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BBB6A" w14:textId="30440795" w:rsidR="00F87817" w:rsidRDefault="00F87817" w:rsidP="00B54EC9">
      <w:pPr>
        <w:jc w:val="center"/>
      </w:pPr>
      <w:r>
        <w:rPr>
          <w:b/>
          <w:bCs/>
          <w:i/>
          <w:iCs/>
          <w:noProof/>
          <w:spacing w:val="5"/>
        </w:rPr>
        <w:drawing>
          <wp:inline distT="0" distB="0" distL="0" distR="0" wp14:anchorId="02957CD3" wp14:editId="7F702E2F">
            <wp:extent cx="945961" cy="902161"/>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68px-Coat_of_arms_of_Mali.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5237" cy="939618"/>
                    </a:xfrm>
                    <a:prstGeom prst="rect">
                      <a:avLst/>
                    </a:prstGeom>
                  </pic:spPr>
                </pic:pic>
              </a:graphicData>
            </a:graphic>
          </wp:inline>
        </w:drawing>
      </w:r>
    </w:p>
    <w:p w14:paraId="73876635" w14:textId="3CE3B286" w:rsidR="00F87817" w:rsidRDefault="005339DC">
      <w:r>
        <w:rPr>
          <w:noProof/>
        </w:rPr>
        <mc:AlternateContent>
          <mc:Choice Requires="wps">
            <w:drawing>
              <wp:anchor distT="0" distB="0" distL="114300" distR="114300" simplePos="0" relativeHeight="251660288" behindDoc="0" locked="0" layoutInCell="1" allowOverlap="1" wp14:anchorId="56B96769" wp14:editId="06449EE4">
                <wp:simplePos x="0" y="0"/>
                <wp:positionH relativeFrom="margin">
                  <wp:align>center</wp:align>
                </wp:positionH>
                <wp:positionV relativeFrom="paragraph">
                  <wp:posOffset>135890</wp:posOffset>
                </wp:positionV>
                <wp:extent cx="2573867" cy="552662"/>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573867" cy="552662"/>
                        </a:xfrm>
                        <a:prstGeom prst="rect">
                          <a:avLst/>
                        </a:prstGeom>
                        <a:solidFill>
                          <a:schemeClr val="lt1"/>
                        </a:solidFill>
                        <a:ln w="6350">
                          <a:noFill/>
                        </a:ln>
                      </wps:spPr>
                      <wps:txbx>
                        <w:txbxContent>
                          <w:p w14:paraId="082148A8" w14:textId="6F24FB9D" w:rsidR="00F87817" w:rsidRPr="00F87817" w:rsidRDefault="00F87817" w:rsidP="00F87817">
                            <w:pPr>
                              <w:jc w:val="center"/>
                              <w:rPr>
                                <w:b/>
                                <w:bCs/>
                              </w:rPr>
                            </w:pPr>
                            <w:r w:rsidRPr="00F87817">
                              <w:rPr>
                                <w:b/>
                                <w:bCs/>
                              </w:rPr>
                              <w:t>Ministère des Affaires Religieuses du Culte et des Coutumes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96769" id="_x0000_t202" coordsize="21600,21600" o:spt="202" path="m,l,21600r21600,l21600,xe">
                <v:stroke joinstyle="miter"/>
                <v:path gradientshapeok="t" o:connecttype="rect"/>
              </v:shapetype>
              <v:shape id="Zone de texte 3" o:spid="_x0000_s1026" type="#_x0000_t202" style="position:absolute;margin-left:0;margin-top:10.7pt;width:202.65pt;height:43.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" fillcolor="white [3201]" stroked="f" strokeweight=".5pt">
                <v:textbox>
                  <w:txbxContent>
                    <w:p w14:paraId="082148A8" w14:textId="6F24FB9D" w:rsidR="00F87817" w:rsidRPr="00F87817" w:rsidRDefault="00F87817" w:rsidP="00F87817">
                      <w:pPr>
                        <w:jc w:val="center"/>
                        <w:rPr>
                          <w:b/>
                          <w:bCs/>
                        </w:rPr>
                      </w:pPr>
                      <w:r w:rsidRPr="00F87817">
                        <w:rPr>
                          <w:b/>
                          <w:bCs/>
                        </w:rPr>
                        <w:t>Ministère des Affaires Religieuses du Culte et des Coutumes</w:t>
                      </w:r>
                    </w:p>
                  </w:txbxContent>
                </v:textbox>
                <w10:wrap anchorx="margin"/>
              </v:shape>
            </w:pict>
          </mc:Fallback>
        </mc:AlternateContent>
      </w:r>
    </w:p>
    <w:p w14:paraId="54171213" w14:textId="6CEE9C5F" w:rsidR="00F87817" w:rsidRDefault="00F87817"/>
    <w:p w14:paraId="40B8B64F" w14:textId="0215E7AD" w:rsidR="00F87817" w:rsidRDefault="00F87817"/>
    <w:p w14:paraId="14B2CBEC" w14:textId="68250719" w:rsidR="00F87817" w:rsidRDefault="00F87817"/>
    <w:p w14:paraId="555F819F" w14:textId="1D658A6D" w:rsidR="00F87817" w:rsidRDefault="005339DC">
      <w:r>
        <w:rPr>
          <w:noProof/>
        </w:rPr>
        <mc:AlternateContent>
          <mc:Choice Requires="wps">
            <w:drawing>
              <wp:anchor distT="0" distB="0" distL="114300" distR="114300" simplePos="0" relativeHeight="251661312" behindDoc="0" locked="0" layoutInCell="1" allowOverlap="1" wp14:anchorId="5B261ADC" wp14:editId="5B7C4261">
                <wp:simplePos x="0" y="0"/>
                <wp:positionH relativeFrom="margin">
                  <wp:align>center</wp:align>
                </wp:positionH>
                <wp:positionV relativeFrom="paragraph">
                  <wp:posOffset>5080</wp:posOffset>
                </wp:positionV>
                <wp:extent cx="2971800" cy="804333"/>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971800" cy="804333"/>
                        </a:xfrm>
                        <a:prstGeom prst="rect">
                          <a:avLst/>
                        </a:prstGeom>
                        <a:solidFill>
                          <a:schemeClr val="lt1"/>
                        </a:solidFill>
                        <a:ln w="6350">
                          <a:noFill/>
                        </a:ln>
                      </wps:spPr>
                      <wps:txbx>
                        <w:txbxContent>
                          <w:p w14:paraId="18F6DAE3" w14:textId="27551D4C" w:rsidR="007F22C6" w:rsidRPr="007F22C6" w:rsidRDefault="007F22C6" w:rsidP="007F22C6">
                            <w:pPr>
                              <w:jc w:val="center"/>
                              <w:rPr>
                                <w:b/>
                                <w:bCs/>
                              </w:rPr>
                            </w:pPr>
                            <w:r w:rsidRPr="007F22C6">
                              <w:rPr>
                                <w:b/>
                                <w:bCs/>
                              </w:rPr>
                              <w:t xml:space="preserve">Secrétariat Permanent de la Politique Nationale de </w:t>
                            </w:r>
                            <w:r w:rsidR="005339DC">
                              <w:rPr>
                                <w:b/>
                                <w:bCs/>
                              </w:rPr>
                              <w:t xml:space="preserve">Prévention et </w:t>
                            </w:r>
                            <w:r w:rsidR="00237085">
                              <w:rPr>
                                <w:b/>
                                <w:bCs/>
                              </w:rPr>
                              <w:t xml:space="preserve">de </w:t>
                            </w:r>
                            <w:r w:rsidR="005339DC">
                              <w:rPr>
                                <w:b/>
                                <w:bCs/>
                              </w:rPr>
                              <w:t>L</w:t>
                            </w:r>
                            <w:r w:rsidRPr="007F22C6">
                              <w:rPr>
                                <w:b/>
                                <w:bCs/>
                              </w:rPr>
                              <w:t>utte contre l’Extrémisme Violent et le Terrorisme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61ADC" id="Zone de texte 4" o:spid="_x0000_s1027" type="#_x0000_t202" style="position:absolute;margin-left:0;margin-top:.4pt;width:234pt;height:63.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" fillcolor="white [3201]" stroked="f" strokeweight=".5pt">
                <v:textbox>
                  <w:txbxContent>
                    <w:p w14:paraId="18F6DAE3" w14:textId="27551D4C" w:rsidR="007F22C6" w:rsidRPr="007F22C6" w:rsidRDefault="007F22C6" w:rsidP="007F22C6">
                      <w:pPr>
                        <w:jc w:val="center"/>
                        <w:rPr>
                          <w:b/>
                          <w:bCs/>
                        </w:rPr>
                      </w:pPr>
                      <w:r w:rsidRPr="007F22C6">
                        <w:rPr>
                          <w:b/>
                          <w:bCs/>
                        </w:rPr>
                        <w:t xml:space="preserve">Secrétariat Permanent de la Politique Nationale de </w:t>
                      </w:r>
                      <w:r w:rsidR="005339DC">
                        <w:rPr>
                          <w:b/>
                          <w:bCs/>
                        </w:rPr>
                        <w:t xml:space="preserve">Prévention et </w:t>
                      </w:r>
                      <w:r w:rsidR="00237085">
                        <w:rPr>
                          <w:b/>
                          <w:bCs/>
                        </w:rPr>
                        <w:t xml:space="preserve">de </w:t>
                      </w:r>
                      <w:r w:rsidR="005339DC">
                        <w:rPr>
                          <w:b/>
                          <w:bCs/>
                        </w:rPr>
                        <w:t>L</w:t>
                      </w:r>
                      <w:r w:rsidRPr="007F22C6">
                        <w:rPr>
                          <w:b/>
                          <w:bCs/>
                        </w:rPr>
                        <w:t>utte contre l’Extrémisme Violent et le Terrorisme</w:t>
                      </w:r>
                    </w:p>
                  </w:txbxContent>
                </v:textbox>
                <w10:wrap anchorx="margin"/>
              </v:shape>
            </w:pict>
          </mc:Fallback>
        </mc:AlternateContent>
      </w:r>
    </w:p>
    <w:p w14:paraId="3443D1C3" w14:textId="77777777" w:rsidR="00F87817" w:rsidRDefault="00F87817"/>
    <w:p w14:paraId="40B332E0" w14:textId="77777777" w:rsidR="00F87817" w:rsidRDefault="00F87817"/>
    <w:p w14:paraId="461F88C3" w14:textId="77777777" w:rsidR="00F87817" w:rsidRDefault="00F87817"/>
    <w:p w14:paraId="08C63A0C" w14:textId="77777777" w:rsidR="00F87817" w:rsidRDefault="00F87817"/>
    <w:p w14:paraId="4E9EB778" w14:textId="72827AEE" w:rsidR="00D17516" w:rsidRDefault="00D17516" w:rsidP="001F2D9C">
      <w:pPr>
        <w:jc w:val="center"/>
        <w:rPr>
          <w:b/>
          <w:bCs/>
          <w:sz w:val="40"/>
          <w:szCs w:val="40"/>
        </w:rPr>
      </w:pPr>
    </w:p>
    <w:p w14:paraId="12B2E54A" w14:textId="77777777" w:rsidR="005339DC" w:rsidRDefault="005339DC" w:rsidP="001F2D9C">
      <w:pPr>
        <w:jc w:val="center"/>
        <w:rPr>
          <w:b/>
          <w:bCs/>
          <w:sz w:val="40"/>
          <w:szCs w:val="40"/>
        </w:rPr>
      </w:pPr>
    </w:p>
    <w:p w14:paraId="01D32C15" w14:textId="77777777" w:rsidR="00D17516" w:rsidRDefault="00D17516" w:rsidP="000827DC">
      <w:pPr>
        <w:rPr>
          <w:b/>
          <w:bCs/>
          <w:sz w:val="40"/>
          <w:szCs w:val="40"/>
        </w:rPr>
      </w:pPr>
    </w:p>
    <w:p w14:paraId="0238C50B" w14:textId="2B599847" w:rsidR="00BB1958" w:rsidRPr="000827DC" w:rsidRDefault="00AF514B" w:rsidP="001F2D9C">
      <w:pPr>
        <w:jc w:val="center"/>
        <w:rPr>
          <w:rStyle w:val="Titredulivre"/>
          <w:rFonts w:ascii="Bookman Old Style" w:hAnsi="Bookman Old Style"/>
          <w:sz w:val="48"/>
          <w:szCs w:val="48"/>
        </w:rPr>
      </w:pPr>
      <w:r w:rsidRPr="000827DC">
        <w:rPr>
          <w:rStyle w:val="Titredulivre"/>
          <w:rFonts w:ascii="Bookman Old Style" w:hAnsi="Bookman Old Style"/>
          <w:sz w:val="48"/>
          <w:szCs w:val="48"/>
        </w:rPr>
        <w:t>Stratégie de Communication pour la vulgarisation de la Politique Nationale de</w:t>
      </w:r>
      <w:r w:rsidR="009B174A">
        <w:rPr>
          <w:rStyle w:val="Titredulivre"/>
          <w:rFonts w:ascii="Bookman Old Style" w:hAnsi="Bookman Old Style"/>
          <w:sz w:val="48"/>
          <w:szCs w:val="48"/>
        </w:rPr>
        <w:t xml:space="preserve"> Prévention et de</w:t>
      </w:r>
      <w:r w:rsidRPr="000827DC">
        <w:rPr>
          <w:rStyle w:val="Titredulivre"/>
          <w:rFonts w:ascii="Bookman Old Style" w:hAnsi="Bookman Old Style"/>
          <w:sz w:val="48"/>
          <w:szCs w:val="48"/>
        </w:rPr>
        <w:t xml:space="preserve"> Lutte contre l’Extrémisme Violent et le Terrorisme (PNLEVT)</w:t>
      </w:r>
    </w:p>
    <w:p w14:paraId="669B2169" w14:textId="685D9528" w:rsidR="00F87817" w:rsidRPr="001F2D9C" w:rsidRDefault="00F87817" w:rsidP="001F2D9C">
      <w:pPr>
        <w:jc w:val="center"/>
        <w:rPr>
          <w:b/>
          <w:bCs/>
          <w:sz w:val="40"/>
          <w:szCs w:val="40"/>
        </w:rPr>
      </w:pPr>
    </w:p>
    <w:p w14:paraId="692FFB77" w14:textId="70CEFF8F" w:rsidR="00F87817" w:rsidRDefault="00F87817"/>
    <w:p w14:paraId="502F1067" w14:textId="38951835" w:rsidR="00F87817" w:rsidRDefault="00F87817"/>
    <w:p w14:paraId="3D171B76" w14:textId="77777777" w:rsidR="00F87817" w:rsidRDefault="00F87817"/>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55"/>
        <w:gridCol w:w="1989"/>
      </w:tblGrid>
      <w:tr w:rsidR="005339DC" w14:paraId="625CA618" w14:textId="77777777" w:rsidTr="00B54EC9">
        <w:trPr>
          <w:trHeight w:val="526"/>
          <w:jc w:val="center"/>
        </w:trPr>
        <w:tc>
          <w:tcPr>
            <w:tcW w:w="5245" w:type="dxa"/>
            <w:gridSpan w:val="3"/>
          </w:tcPr>
          <w:p w14:paraId="73FBD8AD" w14:textId="77777777" w:rsidR="005339DC" w:rsidRDefault="005339DC" w:rsidP="00CF5A91">
            <w:pPr>
              <w:rPr>
                <w:rFonts w:ascii="Arial" w:hAnsi="Arial"/>
                <w:b/>
                <w:bCs/>
                <w:smallCaps/>
                <w:sz w:val="16"/>
                <w:szCs w:val="16"/>
              </w:rPr>
            </w:pPr>
            <w:r w:rsidRPr="00351359">
              <w:rPr>
                <w:rFonts w:ascii="Arial" w:hAnsi="Arial"/>
                <w:b/>
                <w:bCs/>
                <w:smallCaps/>
                <w:sz w:val="16"/>
                <w:szCs w:val="16"/>
              </w:rPr>
              <w:t>Programme d’appui à la stabilisation du Mali à travers le renforcement de l’Etat de Droit</w:t>
            </w:r>
          </w:p>
          <w:p w14:paraId="1FB448E1" w14:textId="77777777" w:rsidR="005339DC" w:rsidRDefault="005339DC" w:rsidP="00CF5A91">
            <w:pPr>
              <w:rPr>
                <w:rFonts w:ascii="Arial" w:hAnsi="Arial"/>
                <w:b/>
                <w:bCs/>
                <w:smallCaps/>
                <w:noProof/>
              </w:rPr>
            </w:pPr>
            <w:r w:rsidRPr="00351359">
              <w:rPr>
                <w:rFonts w:ascii="Arial" w:hAnsi="Arial"/>
                <w:b/>
                <w:bCs/>
                <w:smallCaps/>
                <w:sz w:val="16"/>
                <w:szCs w:val="16"/>
              </w:rPr>
              <w:t>PROSMED</w:t>
            </w:r>
          </w:p>
        </w:tc>
      </w:tr>
      <w:tr w:rsidR="005339DC" w14:paraId="5DD7A096" w14:textId="77777777" w:rsidTr="00B54EC9">
        <w:trPr>
          <w:jc w:val="center"/>
        </w:trPr>
        <w:tc>
          <w:tcPr>
            <w:tcW w:w="1701" w:type="dxa"/>
          </w:tcPr>
          <w:p w14:paraId="175CD611" w14:textId="77777777" w:rsidR="005339DC" w:rsidRDefault="005339DC" w:rsidP="00CF5A91">
            <w:pPr>
              <w:jc w:val="center"/>
            </w:pPr>
            <w:r>
              <w:rPr>
                <w:rFonts w:ascii="Arial" w:hAnsi="Arial"/>
                <w:b/>
                <w:bCs/>
                <w:smallCaps/>
                <w:noProof/>
              </w:rPr>
              <w:drawing>
                <wp:anchor distT="0" distB="0" distL="114300" distR="114300" simplePos="0" relativeHeight="251665408" behindDoc="0" locked="0" layoutInCell="1" allowOverlap="1" wp14:anchorId="34387F59" wp14:editId="767A3F89">
                  <wp:simplePos x="0" y="0"/>
                  <wp:positionH relativeFrom="margin">
                    <wp:posOffset>127000</wp:posOffset>
                  </wp:positionH>
                  <wp:positionV relativeFrom="margin">
                    <wp:posOffset>211455</wp:posOffset>
                  </wp:positionV>
                  <wp:extent cx="793750" cy="525780"/>
                  <wp:effectExtent l="0" t="0" r="6350" b="762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75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5" w:type="dxa"/>
          </w:tcPr>
          <w:p w14:paraId="5F8CFA81" w14:textId="77777777" w:rsidR="005339DC" w:rsidRDefault="005339DC" w:rsidP="00CF5A91">
            <w:pPr>
              <w:jc w:val="center"/>
            </w:pPr>
            <w:r>
              <w:rPr>
                <w:rFonts w:ascii="Arial" w:hAnsi="Arial"/>
                <w:b/>
                <w:bCs/>
                <w:smallCaps/>
                <w:noProof/>
              </w:rPr>
              <w:drawing>
                <wp:anchor distT="0" distB="0" distL="114300" distR="114300" simplePos="0" relativeHeight="251664384" behindDoc="0" locked="0" layoutInCell="1" allowOverlap="1" wp14:anchorId="4AE4728A" wp14:editId="390AF711">
                  <wp:simplePos x="0" y="0"/>
                  <wp:positionH relativeFrom="column">
                    <wp:posOffset>271780</wp:posOffset>
                  </wp:positionH>
                  <wp:positionV relativeFrom="paragraph">
                    <wp:posOffset>211455</wp:posOffset>
                  </wp:positionV>
                  <wp:extent cx="461010" cy="541020"/>
                  <wp:effectExtent l="0" t="0" r="0" b="0"/>
                  <wp:wrapSquare wrapText="bothSides"/>
                  <wp:docPr id="24" name="Image 24" descr="C:\Users\filipo.di-carpegna\AppData\Local\Microsoft\Windows\INetCache\Content.MSO\D018A2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filipo.di-carpegna\AppData\Local\Microsoft\Windows\INetCache\Content.MSO\D018A266.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1010" cy="541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9" w:type="dxa"/>
          </w:tcPr>
          <w:p w14:paraId="3E7306C6" w14:textId="77777777" w:rsidR="005339DC" w:rsidRDefault="005339DC" w:rsidP="00CF5A91">
            <w:pPr>
              <w:jc w:val="center"/>
            </w:pPr>
            <w:r>
              <w:rPr>
                <w:rFonts w:ascii="Arial" w:hAnsi="Arial"/>
                <w:b/>
                <w:bCs/>
                <w:smallCaps/>
                <w:noProof/>
              </w:rPr>
              <w:drawing>
                <wp:anchor distT="0" distB="0" distL="114300" distR="114300" simplePos="0" relativeHeight="251663360" behindDoc="0" locked="0" layoutInCell="1" allowOverlap="1" wp14:anchorId="74B52655" wp14:editId="648C7EF1">
                  <wp:simplePos x="0" y="0"/>
                  <wp:positionH relativeFrom="column">
                    <wp:posOffset>217170</wp:posOffset>
                  </wp:positionH>
                  <wp:positionV relativeFrom="paragraph">
                    <wp:posOffset>112395</wp:posOffset>
                  </wp:positionV>
                  <wp:extent cx="485140" cy="774700"/>
                  <wp:effectExtent l="0" t="0" r="0"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140" cy="774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8B64A1A" w14:textId="77777777" w:rsidR="00F87817" w:rsidRDefault="00F87817"/>
    <w:p w14:paraId="28D9FDC9" w14:textId="77777777" w:rsidR="00F87817" w:rsidRDefault="00F87817"/>
    <w:p w14:paraId="207387A1" w14:textId="77777777" w:rsidR="00F87817" w:rsidRDefault="00F87817"/>
    <w:p w14:paraId="72240346" w14:textId="77777777" w:rsidR="00F87817" w:rsidRDefault="00F87817"/>
    <w:p w14:paraId="0BBED1CE" w14:textId="77777777" w:rsidR="00F87817" w:rsidRDefault="00F87817"/>
    <w:p w14:paraId="792DF7F0" w14:textId="77777777" w:rsidR="00F87817" w:rsidRDefault="00F87817"/>
    <w:p w14:paraId="5D62C357" w14:textId="77777777" w:rsidR="005339DC" w:rsidRDefault="005339DC">
      <w:pPr>
        <w:rPr>
          <w:rFonts w:ascii="Bookman Old Style" w:hAnsi="Bookman Old Style"/>
          <w:b/>
          <w:bCs/>
          <w:u w:val="single"/>
        </w:rPr>
      </w:pPr>
      <w:r>
        <w:rPr>
          <w:rFonts w:ascii="Bookman Old Style" w:hAnsi="Bookman Old Style"/>
          <w:b/>
          <w:bCs/>
          <w:u w:val="single"/>
        </w:rPr>
        <w:br w:type="page"/>
      </w:r>
    </w:p>
    <w:p w14:paraId="1ED62E82" w14:textId="18284EC6" w:rsidR="00F87817" w:rsidRPr="00FC6CF1" w:rsidRDefault="00FC6CF1" w:rsidP="00FC6CF1">
      <w:pPr>
        <w:jc w:val="center"/>
        <w:rPr>
          <w:rFonts w:ascii="Bookman Old Style" w:hAnsi="Bookman Old Style"/>
          <w:b/>
          <w:bCs/>
          <w:u w:val="single"/>
        </w:rPr>
      </w:pPr>
      <w:r w:rsidRPr="00FC6CF1">
        <w:rPr>
          <w:rFonts w:ascii="Bookman Old Style" w:hAnsi="Bookman Old Style"/>
          <w:b/>
          <w:bCs/>
          <w:u w:val="single"/>
        </w:rPr>
        <w:lastRenderedPageBreak/>
        <w:t>SOMMAIRE</w:t>
      </w:r>
    </w:p>
    <w:p w14:paraId="66145051" w14:textId="77777777" w:rsidR="00F87817" w:rsidRDefault="00F87817"/>
    <w:p w14:paraId="02000A3C" w14:textId="77777777" w:rsidR="00F87817" w:rsidRDefault="00F87817"/>
    <w:p w14:paraId="1C564CF0" w14:textId="750BD22D" w:rsidR="005D5C1D" w:rsidRDefault="00596ADE" w:rsidP="005D5C1D">
      <w:pPr>
        <w:pStyle w:val="TM1"/>
        <w:rPr>
          <w:rFonts w:cstheme="minorBidi"/>
          <w:noProof/>
          <w:sz w:val="24"/>
          <w:szCs w:val="24"/>
          <w:u w:val="none"/>
          <w:lang w:val="fr-ML" w:eastAsia="fr-FR"/>
        </w:rPr>
      </w:pPr>
      <w:r>
        <w:fldChar w:fldCharType="begin"/>
      </w:r>
      <w:r>
        <w:instrText xml:space="preserve"> TOC \o "1-3" \h \z \u </w:instrText>
      </w:r>
      <w:r>
        <w:fldChar w:fldCharType="separate"/>
      </w:r>
      <w:hyperlink w:anchor="_Toc118282029" w:history="1">
        <w:r w:rsidR="005D5C1D" w:rsidRPr="003841FC">
          <w:rPr>
            <w:rStyle w:val="Lienhypertexte"/>
            <w:rFonts w:ascii="Bookman Old Style" w:hAnsi="Bookman Old Style"/>
            <w:noProof/>
          </w:rPr>
          <w:t>I-</w:t>
        </w:r>
        <w:r w:rsidR="005D5C1D">
          <w:rPr>
            <w:rFonts w:cstheme="minorBidi"/>
            <w:noProof/>
            <w:sz w:val="24"/>
            <w:szCs w:val="24"/>
            <w:u w:val="none"/>
            <w:lang w:val="fr-ML" w:eastAsia="fr-FR"/>
          </w:rPr>
          <w:tab/>
        </w:r>
        <w:r w:rsidR="005D5C1D" w:rsidRPr="003841FC">
          <w:rPr>
            <w:rStyle w:val="Lienhypertexte"/>
            <w:rFonts w:ascii="Bookman Old Style" w:hAnsi="Bookman Old Style"/>
            <w:noProof/>
          </w:rPr>
          <w:t>Contexte :</w:t>
        </w:r>
        <w:r w:rsidR="005D5C1D">
          <w:rPr>
            <w:noProof/>
            <w:webHidden/>
          </w:rPr>
          <w:tab/>
        </w:r>
        <w:r w:rsidR="005D5C1D">
          <w:rPr>
            <w:noProof/>
            <w:webHidden/>
          </w:rPr>
          <w:fldChar w:fldCharType="begin"/>
        </w:r>
        <w:r w:rsidR="005D5C1D">
          <w:rPr>
            <w:noProof/>
            <w:webHidden/>
          </w:rPr>
          <w:instrText xml:space="preserve"> PAGEREF _Toc118282029 \h </w:instrText>
        </w:r>
        <w:r w:rsidR="005D5C1D">
          <w:rPr>
            <w:noProof/>
            <w:webHidden/>
          </w:rPr>
        </w:r>
        <w:r w:rsidR="005D5C1D">
          <w:rPr>
            <w:noProof/>
            <w:webHidden/>
          </w:rPr>
          <w:fldChar w:fldCharType="separate"/>
        </w:r>
        <w:r w:rsidR="00C541A7">
          <w:rPr>
            <w:noProof/>
            <w:webHidden/>
          </w:rPr>
          <w:t>4</w:t>
        </w:r>
        <w:r w:rsidR="005D5C1D">
          <w:rPr>
            <w:noProof/>
            <w:webHidden/>
          </w:rPr>
          <w:fldChar w:fldCharType="end"/>
        </w:r>
      </w:hyperlink>
    </w:p>
    <w:p w14:paraId="35D24265" w14:textId="3EA340F8" w:rsidR="005D5C1D" w:rsidRDefault="00000000" w:rsidP="005D5C1D">
      <w:pPr>
        <w:pStyle w:val="TM1"/>
        <w:rPr>
          <w:rFonts w:cstheme="minorBidi"/>
          <w:noProof/>
          <w:sz w:val="24"/>
          <w:szCs w:val="24"/>
          <w:u w:val="none"/>
          <w:lang w:val="fr-ML" w:eastAsia="fr-FR"/>
        </w:rPr>
      </w:pPr>
      <w:hyperlink w:anchor="_Toc118282030" w:history="1">
        <w:r w:rsidR="005D5C1D" w:rsidRPr="003841FC">
          <w:rPr>
            <w:rStyle w:val="Lienhypertexte"/>
            <w:rFonts w:ascii="Bookman Old Style" w:hAnsi="Bookman Old Style"/>
            <w:noProof/>
          </w:rPr>
          <w:t>II-</w:t>
        </w:r>
        <w:r w:rsidR="005D5C1D">
          <w:rPr>
            <w:rFonts w:cstheme="minorBidi"/>
            <w:noProof/>
            <w:sz w:val="24"/>
            <w:szCs w:val="24"/>
            <w:u w:val="none"/>
            <w:lang w:val="fr-ML" w:eastAsia="fr-FR"/>
          </w:rPr>
          <w:tab/>
        </w:r>
        <w:r w:rsidR="005D5C1D" w:rsidRPr="003841FC">
          <w:rPr>
            <w:rStyle w:val="Lienhypertexte"/>
            <w:rFonts w:ascii="Bookman Old Style" w:hAnsi="Bookman Old Style"/>
            <w:noProof/>
          </w:rPr>
          <w:t>Objectifs :</w:t>
        </w:r>
        <w:r w:rsidR="005D5C1D">
          <w:rPr>
            <w:noProof/>
            <w:webHidden/>
          </w:rPr>
          <w:tab/>
        </w:r>
        <w:r w:rsidR="005D5C1D">
          <w:rPr>
            <w:noProof/>
            <w:webHidden/>
          </w:rPr>
          <w:fldChar w:fldCharType="begin"/>
        </w:r>
        <w:r w:rsidR="005D5C1D">
          <w:rPr>
            <w:noProof/>
            <w:webHidden/>
          </w:rPr>
          <w:instrText xml:space="preserve"> PAGEREF _Toc118282030 \h </w:instrText>
        </w:r>
        <w:r w:rsidR="005D5C1D">
          <w:rPr>
            <w:noProof/>
            <w:webHidden/>
          </w:rPr>
        </w:r>
        <w:r w:rsidR="005D5C1D">
          <w:rPr>
            <w:noProof/>
            <w:webHidden/>
          </w:rPr>
          <w:fldChar w:fldCharType="separate"/>
        </w:r>
        <w:r w:rsidR="00C541A7">
          <w:rPr>
            <w:noProof/>
            <w:webHidden/>
          </w:rPr>
          <w:t>5</w:t>
        </w:r>
        <w:r w:rsidR="005D5C1D">
          <w:rPr>
            <w:noProof/>
            <w:webHidden/>
          </w:rPr>
          <w:fldChar w:fldCharType="end"/>
        </w:r>
      </w:hyperlink>
    </w:p>
    <w:p w14:paraId="5E49E0CD" w14:textId="5C8021E7" w:rsidR="005D5C1D" w:rsidRDefault="00000000" w:rsidP="005D5C1D">
      <w:pPr>
        <w:pStyle w:val="TM1"/>
        <w:rPr>
          <w:rFonts w:cstheme="minorBidi"/>
          <w:noProof/>
          <w:sz w:val="24"/>
          <w:szCs w:val="24"/>
          <w:u w:val="none"/>
          <w:lang w:val="fr-ML" w:eastAsia="fr-FR"/>
        </w:rPr>
      </w:pPr>
      <w:hyperlink w:anchor="_Toc118282031" w:history="1">
        <w:r w:rsidR="005D5C1D" w:rsidRPr="003841FC">
          <w:rPr>
            <w:rStyle w:val="Lienhypertexte"/>
            <w:rFonts w:ascii="Bookman Old Style" w:hAnsi="Bookman Old Style"/>
            <w:noProof/>
          </w:rPr>
          <w:t>III-</w:t>
        </w:r>
        <w:r w:rsidR="005D5C1D">
          <w:rPr>
            <w:rFonts w:cstheme="minorBidi"/>
            <w:noProof/>
            <w:sz w:val="24"/>
            <w:szCs w:val="24"/>
            <w:u w:val="none"/>
            <w:lang w:val="fr-ML" w:eastAsia="fr-FR"/>
          </w:rPr>
          <w:tab/>
        </w:r>
        <w:r w:rsidR="005D5C1D" w:rsidRPr="003841FC">
          <w:rPr>
            <w:rStyle w:val="Lienhypertexte"/>
            <w:rFonts w:ascii="Bookman Old Style" w:hAnsi="Bookman Old Style"/>
            <w:noProof/>
          </w:rPr>
          <w:t>Les cibles :</w:t>
        </w:r>
        <w:r w:rsidR="005D5C1D">
          <w:rPr>
            <w:noProof/>
            <w:webHidden/>
          </w:rPr>
          <w:tab/>
        </w:r>
        <w:r w:rsidR="005D5C1D">
          <w:rPr>
            <w:noProof/>
            <w:webHidden/>
          </w:rPr>
          <w:fldChar w:fldCharType="begin"/>
        </w:r>
        <w:r w:rsidR="005D5C1D">
          <w:rPr>
            <w:noProof/>
            <w:webHidden/>
          </w:rPr>
          <w:instrText xml:space="preserve"> PAGEREF _Toc118282031 \h </w:instrText>
        </w:r>
        <w:r w:rsidR="005D5C1D">
          <w:rPr>
            <w:noProof/>
            <w:webHidden/>
          </w:rPr>
        </w:r>
        <w:r w:rsidR="005D5C1D">
          <w:rPr>
            <w:noProof/>
            <w:webHidden/>
          </w:rPr>
          <w:fldChar w:fldCharType="separate"/>
        </w:r>
        <w:r w:rsidR="00C541A7">
          <w:rPr>
            <w:noProof/>
            <w:webHidden/>
          </w:rPr>
          <w:t>5</w:t>
        </w:r>
        <w:r w:rsidR="005D5C1D">
          <w:rPr>
            <w:noProof/>
            <w:webHidden/>
          </w:rPr>
          <w:fldChar w:fldCharType="end"/>
        </w:r>
      </w:hyperlink>
    </w:p>
    <w:p w14:paraId="5341F695" w14:textId="5EDDEA16" w:rsidR="005D5C1D" w:rsidRDefault="00000000" w:rsidP="005D5C1D">
      <w:pPr>
        <w:pStyle w:val="TM1"/>
        <w:rPr>
          <w:rFonts w:cstheme="minorBidi"/>
          <w:noProof/>
          <w:sz w:val="24"/>
          <w:szCs w:val="24"/>
          <w:u w:val="none"/>
          <w:lang w:val="fr-ML" w:eastAsia="fr-FR"/>
        </w:rPr>
      </w:pPr>
      <w:hyperlink w:anchor="_Toc118282032" w:history="1">
        <w:r w:rsidR="005D5C1D" w:rsidRPr="003841FC">
          <w:rPr>
            <w:rStyle w:val="Lienhypertexte"/>
            <w:rFonts w:ascii="Bookman Old Style" w:hAnsi="Bookman Old Style"/>
            <w:noProof/>
          </w:rPr>
          <w:t>IV-</w:t>
        </w:r>
        <w:r w:rsidR="005D5C1D">
          <w:rPr>
            <w:rFonts w:cstheme="minorBidi"/>
            <w:noProof/>
            <w:sz w:val="24"/>
            <w:szCs w:val="24"/>
            <w:u w:val="none"/>
            <w:lang w:val="fr-ML" w:eastAsia="fr-FR"/>
          </w:rPr>
          <w:tab/>
        </w:r>
        <w:r w:rsidR="005D5C1D" w:rsidRPr="003841FC">
          <w:rPr>
            <w:rStyle w:val="Lienhypertexte"/>
            <w:rFonts w:ascii="Bookman Old Style" w:hAnsi="Bookman Old Style"/>
            <w:noProof/>
          </w:rPr>
          <w:t>Activités à réaliser</w:t>
        </w:r>
        <w:r w:rsidR="005D5C1D" w:rsidRPr="003841FC">
          <w:rPr>
            <w:rStyle w:val="Lienhypertexte"/>
            <w:noProof/>
          </w:rPr>
          <w:t> :</w:t>
        </w:r>
        <w:r w:rsidR="005D5C1D">
          <w:rPr>
            <w:noProof/>
            <w:webHidden/>
          </w:rPr>
          <w:tab/>
        </w:r>
        <w:r w:rsidR="005D5C1D">
          <w:rPr>
            <w:noProof/>
            <w:webHidden/>
          </w:rPr>
          <w:fldChar w:fldCharType="begin"/>
        </w:r>
        <w:r w:rsidR="005D5C1D">
          <w:rPr>
            <w:noProof/>
            <w:webHidden/>
          </w:rPr>
          <w:instrText xml:space="preserve"> PAGEREF _Toc118282032 \h </w:instrText>
        </w:r>
        <w:r w:rsidR="005D5C1D">
          <w:rPr>
            <w:noProof/>
            <w:webHidden/>
          </w:rPr>
        </w:r>
        <w:r w:rsidR="005D5C1D">
          <w:rPr>
            <w:noProof/>
            <w:webHidden/>
          </w:rPr>
          <w:fldChar w:fldCharType="separate"/>
        </w:r>
        <w:r w:rsidR="00C541A7">
          <w:rPr>
            <w:noProof/>
            <w:webHidden/>
          </w:rPr>
          <w:t>6</w:t>
        </w:r>
        <w:r w:rsidR="005D5C1D">
          <w:rPr>
            <w:noProof/>
            <w:webHidden/>
          </w:rPr>
          <w:fldChar w:fldCharType="end"/>
        </w:r>
      </w:hyperlink>
    </w:p>
    <w:p w14:paraId="249D915D" w14:textId="40F96059" w:rsidR="005D5C1D" w:rsidRDefault="00000000" w:rsidP="005D5C1D">
      <w:pPr>
        <w:pStyle w:val="TM1"/>
        <w:rPr>
          <w:rFonts w:cstheme="minorBidi"/>
          <w:noProof/>
          <w:sz w:val="24"/>
          <w:szCs w:val="24"/>
          <w:u w:val="none"/>
          <w:lang w:val="fr-ML" w:eastAsia="fr-FR"/>
        </w:rPr>
      </w:pPr>
      <w:hyperlink w:anchor="_Toc118282033" w:history="1">
        <w:r w:rsidR="005D5C1D" w:rsidRPr="003841FC">
          <w:rPr>
            <w:rStyle w:val="Lienhypertexte"/>
            <w:rFonts w:ascii="Bookman Old Style" w:hAnsi="Bookman Old Style"/>
            <w:noProof/>
          </w:rPr>
          <w:t>V-</w:t>
        </w:r>
        <w:r w:rsidR="005D5C1D">
          <w:rPr>
            <w:rFonts w:cstheme="minorBidi"/>
            <w:noProof/>
            <w:sz w:val="24"/>
            <w:szCs w:val="24"/>
            <w:u w:val="none"/>
            <w:lang w:val="fr-ML" w:eastAsia="fr-FR"/>
          </w:rPr>
          <w:tab/>
        </w:r>
        <w:r w:rsidR="005D5C1D" w:rsidRPr="003841FC">
          <w:rPr>
            <w:rStyle w:val="Lienhypertexte"/>
            <w:rFonts w:ascii="Bookman Old Style" w:hAnsi="Bookman Old Style"/>
            <w:noProof/>
          </w:rPr>
          <w:t>Messages clés :</w:t>
        </w:r>
        <w:r w:rsidR="005D5C1D">
          <w:rPr>
            <w:noProof/>
            <w:webHidden/>
          </w:rPr>
          <w:tab/>
        </w:r>
        <w:r w:rsidR="005D5C1D">
          <w:rPr>
            <w:noProof/>
            <w:webHidden/>
          </w:rPr>
          <w:fldChar w:fldCharType="begin"/>
        </w:r>
        <w:r w:rsidR="005D5C1D">
          <w:rPr>
            <w:noProof/>
            <w:webHidden/>
          </w:rPr>
          <w:instrText xml:space="preserve"> PAGEREF _Toc118282033 \h </w:instrText>
        </w:r>
        <w:r w:rsidR="005D5C1D">
          <w:rPr>
            <w:noProof/>
            <w:webHidden/>
          </w:rPr>
        </w:r>
        <w:r w:rsidR="005D5C1D">
          <w:rPr>
            <w:noProof/>
            <w:webHidden/>
          </w:rPr>
          <w:fldChar w:fldCharType="separate"/>
        </w:r>
        <w:r w:rsidR="00C541A7">
          <w:rPr>
            <w:noProof/>
            <w:webHidden/>
          </w:rPr>
          <w:t>7</w:t>
        </w:r>
        <w:r w:rsidR="005D5C1D">
          <w:rPr>
            <w:noProof/>
            <w:webHidden/>
          </w:rPr>
          <w:fldChar w:fldCharType="end"/>
        </w:r>
      </w:hyperlink>
    </w:p>
    <w:p w14:paraId="4BDE7174" w14:textId="1671B004" w:rsidR="005D5C1D" w:rsidRDefault="00000000" w:rsidP="005D5C1D">
      <w:pPr>
        <w:pStyle w:val="TM1"/>
        <w:rPr>
          <w:rFonts w:cstheme="minorBidi"/>
          <w:noProof/>
          <w:sz w:val="24"/>
          <w:szCs w:val="24"/>
          <w:u w:val="none"/>
          <w:lang w:val="fr-ML" w:eastAsia="fr-FR"/>
        </w:rPr>
      </w:pPr>
      <w:hyperlink w:anchor="_Toc118282034" w:history="1">
        <w:r w:rsidR="005D5C1D" w:rsidRPr="003841FC">
          <w:rPr>
            <w:rStyle w:val="Lienhypertexte"/>
            <w:rFonts w:ascii="Bookman Old Style" w:hAnsi="Bookman Old Style"/>
            <w:noProof/>
          </w:rPr>
          <w:t>VI-</w:t>
        </w:r>
        <w:r w:rsidR="005D5C1D">
          <w:rPr>
            <w:rFonts w:cstheme="minorBidi"/>
            <w:noProof/>
            <w:sz w:val="24"/>
            <w:szCs w:val="24"/>
            <w:u w:val="none"/>
            <w:lang w:val="fr-ML" w:eastAsia="fr-FR"/>
          </w:rPr>
          <w:tab/>
        </w:r>
        <w:r w:rsidR="005D5C1D" w:rsidRPr="003841FC">
          <w:rPr>
            <w:rStyle w:val="Lienhypertexte"/>
            <w:rFonts w:ascii="Bookman Old Style" w:hAnsi="Bookman Old Style"/>
            <w:noProof/>
          </w:rPr>
          <w:t>Plan d’Action :</w:t>
        </w:r>
        <w:r w:rsidR="005D5C1D">
          <w:rPr>
            <w:noProof/>
            <w:webHidden/>
          </w:rPr>
          <w:tab/>
        </w:r>
        <w:r w:rsidR="005D5C1D">
          <w:rPr>
            <w:noProof/>
            <w:webHidden/>
          </w:rPr>
          <w:fldChar w:fldCharType="begin"/>
        </w:r>
        <w:r w:rsidR="005D5C1D">
          <w:rPr>
            <w:noProof/>
            <w:webHidden/>
          </w:rPr>
          <w:instrText xml:space="preserve"> PAGEREF _Toc118282034 \h </w:instrText>
        </w:r>
        <w:r w:rsidR="005D5C1D">
          <w:rPr>
            <w:noProof/>
            <w:webHidden/>
          </w:rPr>
        </w:r>
        <w:r w:rsidR="005D5C1D">
          <w:rPr>
            <w:noProof/>
            <w:webHidden/>
          </w:rPr>
          <w:fldChar w:fldCharType="separate"/>
        </w:r>
        <w:r w:rsidR="00C541A7">
          <w:rPr>
            <w:noProof/>
            <w:webHidden/>
          </w:rPr>
          <w:t>9</w:t>
        </w:r>
        <w:r w:rsidR="005D5C1D">
          <w:rPr>
            <w:noProof/>
            <w:webHidden/>
          </w:rPr>
          <w:fldChar w:fldCharType="end"/>
        </w:r>
      </w:hyperlink>
    </w:p>
    <w:p w14:paraId="2FB352B9" w14:textId="47BC79E8" w:rsidR="005D5C1D" w:rsidRDefault="00FC50DF" w:rsidP="005D5C1D">
      <w:pPr>
        <w:pStyle w:val="TM1"/>
        <w:rPr>
          <w:rFonts w:cstheme="minorBidi"/>
          <w:noProof/>
          <w:sz w:val="24"/>
          <w:szCs w:val="24"/>
          <w:u w:val="none"/>
          <w:lang w:val="fr-ML" w:eastAsia="fr-FR"/>
        </w:rPr>
      </w:pPr>
      <w:r>
        <w:fldChar w:fldCharType="begin"/>
      </w:r>
      <w:r>
        <w:instrText xml:space="preserve"> HYPERLINK \l "_Toc118282035" </w:instrText>
      </w:r>
      <w:r>
        <w:fldChar w:fldCharType="separate"/>
      </w:r>
      <w:r w:rsidR="005D5C1D" w:rsidRPr="003841FC">
        <w:rPr>
          <w:rStyle w:val="Lienhypertexte"/>
          <w:rFonts w:ascii="Bookman Old Style" w:hAnsi="Bookman Old Style"/>
          <w:noProof/>
        </w:rPr>
        <w:t>VII-</w:t>
      </w:r>
      <w:del w:id="0" w:author="El Hadji Abdoul Dia" w:date="2022-11-14T08:20:00Z">
        <w:r w:rsidR="005D5C1D" w:rsidDel="00C541A7">
          <w:rPr>
            <w:rFonts w:cstheme="minorBidi"/>
            <w:noProof/>
            <w:sz w:val="24"/>
            <w:szCs w:val="24"/>
            <w:u w:val="none"/>
            <w:lang w:val="fr-ML" w:eastAsia="fr-FR"/>
          </w:rPr>
          <w:tab/>
        </w:r>
      </w:del>
      <w:r w:rsidR="005D5C1D" w:rsidRPr="003841FC">
        <w:rPr>
          <w:rStyle w:val="Lienhypertexte"/>
          <w:rFonts w:ascii="Bookman Old Style" w:hAnsi="Bookman Old Style"/>
          <w:noProof/>
        </w:rPr>
        <w:t>Suivi-Évaluation :</w:t>
      </w:r>
      <w:r w:rsidR="005D5C1D">
        <w:rPr>
          <w:noProof/>
          <w:webHidden/>
        </w:rPr>
        <w:tab/>
      </w:r>
      <w:r w:rsidR="005D5C1D">
        <w:rPr>
          <w:noProof/>
          <w:webHidden/>
        </w:rPr>
        <w:fldChar w:fldCharType="begin"/>
      </w:r>
      <w:r w:rsidR="005D5C1D">
        <w:rPr>
          <w:noProof/>
          <w:webHidden/>
        </w:rPr>
        <w:instrText xml:space="preserve"> PAGEREF _Toc118282035 \h </w:instrText>
      </w:r>
      <w:r w:rsidR="005D5C1D">
        <w:rPr>
          <w:noProof/>
          <w:webHidden/>
        </w:rPr>
      </w:r>
      <w:r w:rsidR="005D5C1D">
        <w:rPr>
          <w:noProof/>
          <w:webHidden/>
        </w:rPr>
        <w:fldChar w:fldCharType="separate"/>
      </w:r>
      <w:r w:rsidR="00C541A7">
        <w:rPr>
          <w:noProof/>
          <w:webHidden/>
        </w:rPr>
        <w:t>15</w:t>
      </w:r>
      <w:r w:rsidR="005D5C1D">
        <w:rPr>
          <w:noProof/>
          <w:webHidden/>
        </w:rPr>
        <w:fldChar w:fldCharType="end"/>
      </w:r>
      <w:r>
        <w:rPr>
          <w:noProof/>
        </w:rPr>
        <w:fldChar w:fldCharType="end"/>
      </w:r>
    </w:p>
    <w:p w14:paraId="0D79460C" w14:textId="4D1ED28D" w:rsidR="005D5C1D" w:rsidRDefault="00000000" w:rsidP="005D5C1D">
      <w:pPr>
        <w:pStyle w:val="TM1"/>
        <w:rPr>
          <w:rFonts w:cstheme="minorBidi"/>
          <w:noProof/>
          <w:sz w:val="24"/>
          <w:szCs w:val="24"/>
          <w:u w:val="none"/>
          <w:lang w:val="fr-ML" w:eastAsia="fr-FR"/>
        </w:rPr>
      </w:pPr>
      <w:hyperlink w:anchor="_Toc118282036" w:history="1">
        <w:r w:rsidR="005D5C1D" w:rsidRPr="003841FC">
          <w:rPr>
            <w:rStyle w:val="Lienhypertexte"/>
            <w:rFonts w:ascii="Bookman Old Style" w:hAnsi="Bookman Old Style"/>
            <w:noProof/>
          </w:rPr>
          <w:t>ANNEXE I : Budget</w:t>
        </w:r>
        <w:r w:rsidR="005D5C1D">
          <w:rPr>
            <w:noProof/>
            <w:webHidden/>
          </w:rPr>
          <w:tab/>
        </w:r>
        <w:r w:rsidR="005D5C1D">
          <w:rPr>
            <w:noProof/>
            <w:webHidden/>
          </w:rPr>
          <w:fldChar w:fldCharType="begin"/>
        </w:r>
        <w:r w:rsidR="005D5C1D">
          <w:rPr>
            <w:noProof/>
            <w:webHidden/>
          </w:rPr>
          <w:instrText xml:space="preserve"> PAGEREF _Toc118282036 \h </w:instrText>
        </w:r>
        <w:r w:rsidR="005D5C1D">
          <w:rPr>
            <w:noProof/>
            <w:webHidden/>
          </w:rPr>
        </w:r>
        <w:r w:rsidR="005D5C1D">
          <w:rPr>
            <w:noProof/>
            <w:webHidden/>
          </w:rPr>
          <w:fldChar w:fldCharType="separate"/>
        </w:r>
        <w:r w:rsidR="00C541A7">
          <w:rPr>
            <w:noProof/>
            <w:webHidden/>
          </w:rPr>
          <w:t>15</w:t>
        </w:r>
        <w:r w:rsidR="005D5C1D">
          <w:rPr>
            <w:noProof/>
            <w:webHidden/>
          </w:rPr>
          <w:fldChar w:fldCharType="end"/>
        </w:r>
      </w:hyperlink>
    </w:p>
    <w:p w14:paraId="4ACE8C75" w14:textId="058D2DBE" w:rsidR="00F87817" w:rsidRPr="00AE27C8" w:rsidRDefault="00596ADE">
      <w:pPr>
        <w:rPr>
          <w:b/>
          <w:bCs/>
        </w:rPr>
      </w:pPr>
      <w:r>
        <w:rPr>
          <w:b/>
          <w:bCs/>
        </w:rPr>
        <w:fldChar w:fldCharType="end"/>
      </w:r>
    </w:p>
    <w:p w14:paraId="4DC5A175" w14:textId="31CFE26B" w:rsidR="00F87817" w:rsidRDefault="00F87817"/>
    <w:p w14:paraId="0F2DDF57" w14:textId="6DDDD67B" w:rsidR="00F87817" w:rsidRDefault="00F87817"/>
    <w:p w14:paraId="727A30A1" w14:textId="54A88BBF" w:rsidR="00F87817" w:rsidRDefault="00F87817"/>
    <w:p w14:paraId="54A778C5" w14:textId="77777777" w:rsidR="009025CB" w:rsidRDefault="009025CB">
      <w:pPr>
        <w:rPr>
          <w:b/>
          <w:bCs/>
        </w:rPr>
      </w:pPr>
    </w:p>
    <w:p w14:paraId="66CCE128" w14:textId="77777777" w:rsidR="009025CB" w:rsidRDefault="009025CB">
      <w:pPr>
        <w:rPr>
          <w:b/>
          <w:bCs/>
        </w:rPr>
      </w:pPr>
    </w:p>
    <w:p w14:paraId="1A3E72A9" w14:textId="77777777" w:rsidR="009025CB" w:rsidRDefault="009025CB">
      <w:pPr>
        <w:rPr>
          <w:b/>
          <w:bCs/>
        </w:rPr>
      </w:pPr>
    </w:p>
    <w:p w14:paraId="642FFD59" w14:textId="77777777" w:rsidR="009025CB" w:rsidRDefault="009025CB">
      <w:pPr>
        <w:rPr>
          <w:b/>
          <w:bCs/>
        </w:rPr>
      </w:pPr>
    </w:p>
    <w:p w14:paraId="350A522B" w14:textId="77777777" w:rsidR="009025CB" w:rsidRDefault="009025CB">
      <w:pPr>
        <w:rPr>
          <w:b/>
          <w:bCs/>
        </w:rPr>
      </w:pPr>
    </w:p>
    <w:p w14:paraId="401ADF36" w14:textId="77777777" w:rsidR="009025CB" w:rsidRDefault="009025CB">
      <w:pPr>
        <w:rPr>
          <w:b/>
          <w:bCs/>
        </w:rPr>
      </w:pPr>
    </w:p>
    <w:p w14:paraId="1A8C7A8F" w14:textId="77777777" w:rsidR="009025CB" w:rsidRDefault="009025CB">
      <w:pPr>
        <w:rPr>
          <w:b/>
          <w:bCs/>
        </w:rPr>
      </w:pPr>
    </w:p>
    <w:p w14:paraId="1BAA2F91" w14:textId="77777777" w:rsidR="009025CB" w:rsidRDefault="009025CB">
      <w:pPr>
        <w:rPr>
          <w:b/>
          <w:bCs/>
        </w:rPr>
      </w:pPr>
    </w:p>
    <w:p w14:paraId="019682B5" w14:textId="77777777" w:rsidR="009025CB" w:rsidRDefault="009025CB">
      <w:pPr>
        <w:rPr>
          <w:b/>
          <w:bCs/>
        </w:rPr>
      </w:pPr>
    </w:p>
    <w:p w14:paraId="3A75FF98" w14:textId="77777777" w:rsidR="009025CB" w:rsidRDefault="009025CB">
      <w:pPr>
        <w:rPr>
          <w:b/>
          <w:bCs/>
        </w:rPr>
      </w:pPr>
    </w:p>
    <w:p w14:paraId="048B35B5" w14:textId="77777777" w:rsidR="009025CB" w:rsidRDefault="009025CB">
      <w:pPr>
        <w:rPr>
          <w:b/>
          <w:bCs/>
        </w:rPr>
      </w:pPr>
    </w:p>
    <w:p w14:paraId="42364529" w14:textId="77777777" w:rsidR="009025CB" w:rsidRDefault="009025CB">
      <w:pPr>
        <w:rPr>
          <w:b/>
          <w:bCs/>
        </w:rPr>
      </w:pPr>
    </w:p>
    <w:p w14:paraId="4B22730A" w14:textId="77777777" w:rsidR="009025CB" w:rsidRDefault="009025CB">
      <w:pPr>
        <w:rPr>
          <w:b/>
          <w:bCs/>
        </w:rPr>
      </w:pPr>
    </w:p>
    <w:p w14:paraId="48CF6707" w14:textId="77777777" w:rsidR="009025CB" w:rsidRDefault="009025CB">
      <w:pPr>
        <w:rPr>
          <w:b/>
          <w:bCs/>
        </w:rPr>
      </w:pPr>
    </w:p>
    <w:p w14:paraId="22C4678D" w14:textId="77777777" w:rsidR="009025CB" w:rsidRDefault="009025CB">
      <w:pPr>
        <w:rPr>
          <w:b/>
          <w:bCs/>
        </w:rPr>
      </w:pPr>
    </w:p>
    <w:p w14:paraId="2379AD0F" w14:textId="77777777" w:rsidR="009025CB" w:rsidRDefault="009025CB">
      <w:pPr>
        <w:rPr>
          <w:b/>
          <w:bCs/>
        </w:rPr>
      </w:pPr>
    </w:p>
    <w:p w14:paraId="6EBCDBDD" w14:textId="77777777" w:rsidR="009025CB" w:rsidRDefault="009025CB">
      <w:pPr>
        <w:rPr>
          <w:b/>
          <w:bCs/>
        </w:rPr>
      </w:pPr>
    </w:p>
    <w:p w14:paraId="16B33886" w14:textId="77777777" w:rsidR="009025CB" w:rsidRDefault="009025CB">
      <w:pPr>
        <w:rPr>
          <w:b/>
          <w:bCs/>
        </w:rPr>
      </w:pPr>
    </w:p>
    <w:p w14:paraId="412A3424" w14:textId="77777777" w:rsidR="009025CB" w:rsidRDefault="009025CB">
      <w:pPr>
        <w:rPr>
          <w:b/>
          <w:bCs/>
        </w:rPr>
      </w:pPr>
    </w:p>
    <w:p w14:paraId="0FDE20F1" w14:textId="77777777" w:rsidR="009025CB" w:rsidRDefault="009025CB">
      <w:pPr>
        <w:rPr>
          <w:b/>
          <w:bCs/>
        </w:rPr>
      </w:pPr>
    </w:p>
    <w:p w14:paraId="6105F095" w14:textId="5E3C8E2C" w:rsidR="00F87817" w:rsidRPr="00FC6CF1" w:rsidRDefault="005339DC">
      <w:pPr>
        <w:rPr>
          <w:rFonts w:ascii="Bookman Old Style" w:hAnsi="Bookman Old Style"/>
          <w:b/>
          <w:bCs/>
          <w:u w:val="single"/>
        </w:rPr>
        <w:pPrChange w:id="1" w:author="Mohamed Ag Assory" w:date="2022-11-02T11:47:00Z">
          <w:pPr>
            <w:jc w:val="center"/>
          </w:pPr>
        </w:pPrChange>
      </w:pPr>
      <w:r>
        <w:rPr>
          <w:rFonts w:ascii="Bookman Old Style" w:hAnsi="Bookman Old Style"/>
          <w:b/>
          <w:bCs/>
          <w:u w:val="single"/>
        </w:rPr>
        <w:br w:type="page"/>
      </w:r>
      <w:r w:rsidR="00F87817" w:rsidRPr="00FC6CF1">
        <w:rPr>
          <w:rFonts w:ascii="Bookman Old Style" w:hAnsi="Bookman Old Style"/>
          <w:b/>
          <w:bCs/>
          <w:u w:val="single"/>
        </w:rPr>
        <w:lastRenderedPageBreak/>
        <w:t>Sigles et abréviations</w:t>
      </w:r>
    </w:p>
    <w:p w14:paraId="0AA57A62" w14:textId="77777777" w:rsidR="009025CB" w:rsidRPr="00596ADE" w:rsidRDefault="009025CB">
      <w:pPr>
        <w:rPr>
          <w:rFonts w:ascii="Bookman Old Style" w:hAnsi="Bookman Old Style"/>
          <w:b/>
          <w:bCs/>
        </w:rPr>
      </w:pPr>
    </w:p>
    <w:p w14:paraId="32B865AD" w14:textId="7EB35C81" w:rsidR="007F22C6" w:rsidRPr="00596ADE" w:rsidRDefault="007F22C6">
      <w:pPr>
        <w:rPr>
          <w:rFonts w:ascii="Bookman Old Style" w:hAnsi="Bookman Old Style"/>
          <w:b/>
          <w:bCs/>
        </w:rPr>
      </w:pPr>
    </w:p>
    <w:p w14:paraId="0CC2EE78" w14:textId="3275DBDB" w:rsidR="007F22C6" w:rsidRDefault="007F22C6">
      <w:pPr>
        <w:rPr>
          <w:rFonts w:ascii="Bookman Old Style" w:hAnsi="Bookman Old Style"/>
        </w:rPr>
      </w:pPr>
      <w:r w:rsidRPr="00596ADE">
        <w:rPr>
          <w:rFonts w:ascii="Bookman Old Style" w:hAnsi="Bookman Old Style"/>
          <w:b/>
          <w:bCs/>
        </w:rPr>
        <w:t xml:space="preserve">AQMI : </w:t>
      </w:r>
      <w:r w:rsidRPr="00596ADE">
        <w:rPr>
          <w:rFonts w:ascii="Bookman Old Style" w:hAnsi="Bookman Old Style"/>
        </w:rPr>
        <w:t>Al Qaeda au Maghreb Islamique</w:t>
      </w:r>
      <w:r w:rsidR="009025CB" w:rsidRPr="00596ADE">
        <w:rPr>
          <w:rFonts w:ascii="Bookman Old Style" w:hAnsi="Bookman Old Style"/>
        </w:rPr>
        <w:t>.</w:t>
      </w:r>
    </w:p>
    <w:p w14:paraId="6E803EBE" w14:textId="77777777" w:rsidR="00FC6CF1" w:rsidRPr="00596ADE" w:rsidRDefault="00FC6CF1">
      <w:pPr>
        <w:rPr>
          <w:rFonts w:ascii="Bookman Old Style" w:hAnsi="Bookman Old Style"/>
          <w:b/>
          <w:bCs/>
        </w:rPr>
      </w:pPr>
    </w:p>
    <w:p w14:paraId="0E8ABAB6" w14:textId="48F3E53A" w:rsidR="007F22C6" w:rsidRDefault="007F22C6">
      <w:pPr>
        <w:rPr>
          <w:rFonts w:ascii="Bookman Old Style" w:hAnsi="Bookman Old Style"/>
        </w:rPr>
      </w:pPr>
      <w:r w:rsidRPr="00596ADE">
        <w:rPr>
          <w:rFonts w:ascii="Bookman Old Style" w:hAnsi="Bookman Old Style"/>
          <w:b/>
          <w:bCs/>
        </w:rPr>
        <w:t xml:space="preserve">EIGS : </w:t>
      </w:r>
      <w:r w:rsidR="00B101A0" w:rsidRPr="00596ADE">
        <w:rPr>
          <w:rFonts w:ascii="Bookman Old Style" w:hAnsi="Bookman Old Style"/>
        </w:rPr>
        <w:t>État</w:t>
      </w:r>
      <w:r w:rsidRPr="00596ADE">
        <w:rPr>
          <w:rFonts w:ascii="Bookman Old Style" w:hAnsi="Bookman Old Style"/>
        </w:rPr>
        <w:t xml:space="preserve"> Islamique </w:t>
      </w:r>
      <w:r w:rsidR="00B101A0" w:rsidRPr="00596ADE">
        <w:rPr>
          <w:rFonts w:ascii="Bookman Old Style" w:hAnsi="Bookman Old Style"/>
        </w:rPr>
        <w:t>au Grand Sahara</w:t>
      </w:r>
      <w:r w:rsidR="009025CB" w:rsidRPr="00596ADE">
        <w:rPr>
          <w:rFonts w:ascii="Bookman Old Style" w:hAnsi="Bookman Old Style"/>
        </w:rPr>
        <w:t>.</w:t>
      </w:r>
    </w:p>
    <w:p w14:paraId="4FADB29E" w14:textId="77777777" w:rsidR="00FC6CF1" w:rsidRPr="00596ADE" w:rsidRDefault="00FC6CF1">
      <w:pPr>
        <w:rPr>
          <w:rFonts w:ascii="Bookman Old Style" w:hAnsi="Bookman Old Style"/>
          <w:b/>
          <w:bCs/>
        </w:rPr>
      </w:pPr>
    </w:p>
    <w:p w14:paraId="41F0BBF8" w14:textId="55AA3B5A" w:rsidR="007F22C6" w:rsidRDefault="007F22C6">
      <w:pPr>
        <w:rPr>
          <w:rFonts w:ascii="Bookman Old Style" w:hAnsi="Bookman Old Style"/>
        </w:rPr>
      </w:pPr>
      <w:r w:rsidRPr="00596ADE">
        <w:rPr>
          <w:rFonts w:ascii="Bookman Old Style" w:hAnsi="Bookman Old Style"/>
          <w:b/>
          <w:bCs/>
        </w:rPr>
        <w:t xml:space="preserve">GIA : </w:t>
      </w:r>
      <w:r w:rsidRPr="00596ADE">
        <w:rPr>
          <w:rFonts w:ascii="Bookman Old Style" w:hAnsi="Bookman Old Style"/>
        </w:rPr>
        <w:t>Groupe Islamique Armé</w:t>
      </w:r>
      <w:r w:rsidR="009025CB" w:rsidRPr="00596ADE">
        <w:rPr>
          <w:rFonts w:ascii="Bookman Old Style" w:hAnsi="Bookman Old Style"/>
        </w:rPr>
        <w:t>.</w:t>
      </w:r>
    </w:p>
    <w:p w14:paraId="7EB3D15F" w14:textId="77777777" w:rsidR="00FC6CF1" w:rsidRPr="00596ADE" w:rsidRDefault="00FC6CF1">
      <w:pPr>
        <w:rPr>
          <w:rFonts w:ascii="Bookman Old Style" w:hAnsi="Bookman Old Style"/>
          <w:b/>
          <w:bCs/>
        </w:rPr>
      </w:pPr>
    </w:p>
    <w:p w14:paraId="7FC3F9EE" w14:textId="53741602" w:rsidR="007F22C6" w:rsidRDefault="007F22C6">
      <w:pPr>
        <w:rPr>
          <w:rFonts w:ascii="Bookman Old Style" w:hAnsi="Bookman Old Style"/>
        </w:rPr>
      </w:pPr>
      <w:r w:rsidRPr="00596ADE">
        <w:rPr>
          <w:rFonts w:ascii="Bookman Old Style" w:hAnsi="Bookman Old Style"/>
          <w:b/>
          <w:bCs/>
        </w:rPr>
        <w:t xml:space="preserve">GSPC : </w:t>
      </w:r>
      <w:r w:rsidRPr="00596ADE">
        <w:rPr>
          <w:rFonts w:ascii="Bookman Old Style" w:hAnsi="Bookman Old Style"/>
        </w:rPr>
        <w:t>Groupe salafiste pour la prédication et le combat</w:t>
      </w:r>
      <w:r w:rsidR="009025CB" w:rsidRPr="00596ADE">
        <w:rPr>
          <w:rFonts w:ascii="Bookman Old Style" w:hAnsi="Bookman Old Style"/>
        </w:rPr>
        <w:t>.</w:t>
      </w:r>
    </w:p>
    <w:p w14:paraId="277D252B" w14:textId="77777777" w:rsidR="00FC6CF1" w:rsidRPr="00596ADE" w:rsidRDefault="00FC6CF1">
      <w:pPr>
        <w:rPr>
          <w:rFonts w:ascii="Bookman Old Style" w:hAnsi="Bookman Old Style"/>
        </w:rPr>
      </w:pPr>
    </w:p>
    <w:p w14:paraId="1B59AD5F" w14:textId="07079F51" w:rsidR="000648E2" w:rsidRDefault="000648E2">
      <w:pPr>
        <w:rPr>
          <w:rFonts w:ascii="Bookman Old Style" w:hAnsi="Bookman Old Style"/>
        </w:rPr>
      </w:pPr>
      <w:r w:rsidRPr="00596ADE">
        <w:rPr>
          <w:rFonts w:ascii="Bookman Old Style" w:hAnsi="Bookman Old Style"/>
          <w:b/>
          <w:bCs/>
        </w:rPr>
        <w:t>MARCC :</w:t>
      </w:r>
      <w:r w:rsidRPr="00596ADE">
        <w:rPr>
          <w:rFonts w:ascii="Bookman Old Style" w:hAnsi="Bookman Old Style"/>
        </w:rPr>
        <w:t xml:space="preserve"> ministère des Affaires Religieuses du Culte et des coutumes</w:t>
      </w:r>
      <w:r w:rsidR="009025CB" w:rsidRPr="00596ADE">
        <w:rPr>
          <w:rFonts w:ascii="Bookman Old Style" w:hAnsi="Bookman Old Style"/>
        </w:rPr>
        <w:t>.</w:t>
      </w:r>
    </w:p>
    <w:p w14:paraId="4A779ED9" w14:textId="77777777" w:rsidR="00FC6CF1" w:rsidRPr="00596ADE" w:rsidRDefault="00FC6CF1">
      <w:pPr>
        <w:rPr>
          <w:rFonts w:ascii="Bookman Old Style" w:hAnsi="Bookman Old Style"/>
        </w:rPr>
      </w:pPr>
    </w:p>
    <w:p w14:paraId="546EA23F" w14:textId="6A15BC0D" w:rsidR="00B101A0" w:rsidRDefault="00B101A0">
      <w:pPr>
        <w:rPr>
          <w:rFonts w:ascii="Bookman Old Style" w:hAnsi="Bookman Old Style"/>
        </w:rPr>
      </w:pPr>
      <w:r w:rsidRPr="00596ADE">
        <w:rPr>
          <w:rFonts w:ascii="Bookman Old Style" w:hAnsi="Bookman Old Style"/>
          <w:b/>
          <w:bCs/>
        </w:rPr>
        <w:t>MNLA :</w:t>
      </w:r>
      <w:r w:rsidRPr="00596ADE">
        <w:rPr>
          <w:rFonts w:ascii="Bookman Old Style" w:hAnsi="Bookman Old Style"/>
        </w:rPr>
        <w:t xml:space="preserve"> Mouvement National de Libération de l’Azawad</w:t>
      </w:r>
      <w:r w:rsidR="009025CB" w:rsidRPr="00596ADE">
        <w:rPr>
          <w:rFonts w:ascii="Bookman Old Style" w:hAnsi="Bookman Old Style"/>
        </w:rPr>
        <w:t>.</w:t>
      </w:r>
    </w:p>
    <w:p w14:paraId="5EDC3B07" w14:textId="77777777" w:rsidR="00FC6CF1" w:rsidRPr="00596ADE" w:rsidRDefault="00FC6CF1">
      <w:pPr>
        <w:rPr>
          <w:rFonts w:ascii="Bookman Old Style" w:hAnsi="Bookman Old Style"/>
        </w:rPr>
      </w:pPr>
    </w:p>
    <w:p w14:paraId="40D0B927" w14:textId="41D1627F" w:rsidR="00B101A0" w:rsidRDefault="00B101A0">
      <w:pPr>
        <w:rPr>
          <w:rFonts w:ascii="Bookman Old Style" w:hAnsi="Bookman Old Style"/>
        </w:rPr>
      </w:pPr>
      <w:r w:rsidRPr="00596ADE">
        <w:rPr>
          <w:rFonts w:ascii="Bookman Old Style" w:hAnsi="Bookman Old Style"/>
          <w:b/>
          <w:bCs/>
        </w:rPr>
        <w:t>MISMA-MINUSMA :</w:t>
      </w:r>
      <w:r w:rsidRPr="00596ADE">
        <w:rPr>
          <w:rFonts w:ascii="Bookman Old Style" w:hAnsi="Bookman Old Style"/>
        </w:rPr>
        <w:t xml:space="preserve"> Mission des Nations Unies pour la stabilisation du Mali</w:t>
      </w:r>
      <w:r w:rsidR="009025CB" w:rsidRPr="00596ADE">
        <w:rPr>
          <w:rFonts w:ascii="Bookman Old Style" w:hAnsi="Bookman Old Style"/>
        </w:rPr>
        <w:t>.</w:t>
      </w:r>
    </w:p>
    <w:p w14:paraId="18BC6BA5" w14:textId="77777777" w:rsidR="00FC6CF1" w:rsidRPr="00596ADE" w:rsidRDefault="00FC6CF1">
      <w:pPr>
        <w:rPr>
          <w:rFonts w:ascii="Bookman Old Style" w:hAnsi="Bookman Old Style"/>
        </w:rPr>
      </w:pPr>
    </w:p>
    <w:p w14:paraId="7197790F" w14:textId="2AC8AB48" w:rsidR="009025CB" w:rsidRDefault="009025CB" w:rsidP="00FC6CF1">
      <w:pPr>
        <w:jc w:val="both"/>
        <w:rPr>
          <w:rFonts w:ascii="Bookman Old Style" w:hAnsi="Bookman Old Style"/>
        </w:rPr>
      </w:pPr>
      <w:r w:rsidRPr="00596ADE">
        <w:rPr>
          <w:rFonts w:ascii="Bookman Old Style" w:hAnsi="Bookman Old Style"/>
          <w:b/>
          <w:bCs/>
        </w:rPr>
        <w:t>MUJAO :</w:t>
      </w:r>
      <w:r w:rsidRPr="00596ADE">
        <w:rPr>
          <w:rFonts w:ascii="Bookman Old Style" w:hAnsi="Bookman Old Style"/>
        </w:rPr>
        <w:t xml:space="preserve"> Mouvement pour l’Unicité du Jihad en Afrique de l’Ouest.</w:t>
      </w:r>
    </w:p>
    <w:p w14:paraId="6F5FB55B" w14:textId="77777777" w:rsidR="00FC6CF1" w:rsidRPr="00596ADE" w:rsidRDefault="00FC6CF1" w:rsidP="00FC6CF1">
      <w:pPr>
        <w:jc w:val="both"/>
        <w:rPr>
          <w:rFonts w:ascii="Bookman Old Style" w:hAnsi="Bookman Old Style"/>
        </w:rPr>
      </w:pPr>
    </w:p>
    <w:p w14:paraId="1A600AA5" w14:textId="0F7A53B0" w:rsidR="00A861C0" w:rsidRDefault="00A861C0">
      <w:pPr>
        <w:rPr>
          <w:rFonts w:ascii="Bookman Old Style" w:hAnsi="Bookman Old Style"/>
        </w:rPr>
      </w:pPr>
      <w:r w:rsidRPr="00FC6CF1">
        <w:rPr>
          <w:rFonts w:ascii="Bookman Old Style" w:hAnsi="Bookman Old Style"/>
          <w:b/>
          <w:bCs/>
        </w:rPr>
        <w:t>ORTM :</w:t>
      </w:r>
      <w:r w:rsidRPr="00596ADE">
        <w:rPr>
          <w:rFonts w:ascii="Bookman Old Style" w:hAnsi="Bookman Old Style"/>
        </w:rPr>
        <w:t xml:space="preserve"> Office de Radiodiffusion Télévision du Mali. </w:t>
      </w:r>
    </w:p>
    <w:p w14:paraId="62E949FF" w14:textId="77777777" w:rsidR="00FC6CF1" w:rsidRPr="00596ADE" w:rsidRDefault="00FC6CF1">
      <w:pPr>
        <w:rPr>
          <w:rFonts w:ascii="Bookman Old Style" w:hAnsi="Bookman Old Style"/>
        </w:rPr>
      </w:pPr>
    </w:p>
    <w:p w14:paraId="2607C9F5" w14:textId="518FDBE2" w:rsidR="00B101A0" w:rsidRDefault="00B101A0" w:rsidP="00FC6CF1">
      <w:pPr>
        <w:jc w:val="both"/>
        <w:rPr>
          <w:rFonts w:ascii="Bookman Old Style" w:hAnsi="Bookman Old Style"/>
        </w:rPr>
      </w:pPr>
      <w:r w:rsidRPr="00596ADE">
        <w:rPr>
          <w:rFonts w:ascii="Bookman Old Style" w:hAnsi="Bookman Old Style"/>
          <w:b/>
          <w:bCs/>
        </w:rPr>
        <w:t xml:space="preserve">PNLEVT : </w:t>
      </w:r>
      <w:r w:rsidRPr="00596ADE">
        <w:rPr>
          <w:rFonts w:ascii="Bookman Old Style" w:hAnsi="Bookman Old Style"/>
        </w:rPr>
        <w:t xml:space="preserve">Politique Nationale de </w:t>
      </w:r>
      <w:r w:rsidR="009B174A">
        <w:rPr>
          <w:rFonts w:ascii="Bookman Old Style" w:hAnsi="Bookman Old Style"/>
        </w:rPr>
        <w:t xml:space="preserve">Prévention et de </w:t>
      </w:r>
      <w:r w:rsidRPr="00596ADE">
        <w:rPr>
          <w:rFonts w:ascii="Bookman Old Style" w:hAnsi="Bookman Old Style"/>
        </w:rPr>
        <w:t>Lutte contre l’Extrémisme Violent et le Terrorisme</w:t>
      </w:r>
      <w:r w:rsidR="009025CB" w:rsidRPr="00596ADE">
        <w:rPr>
          <w:rFonts w:ascii="Bookman Old Style" w:hAnsi="Bookman Old Style"/>
        </w:rPr>
        <w:t>.</w:t>
      </w:r>
    </w:p>
    <w:p w14:paraId="0C2CA1FE" w14:textId="77777777" w:rsidR="00FC6CF1" w:rsidRPr="00596ADE" w:rsidRDefault="00FC6CF1">
      <w:pPr>
        <w:rPr>
          <w:rFonts w:ascii="Bookman Old Style" w:hAnsi="Bookman Old Style"/>
        </w:rPr>
      </w:pPr>
    </w:p>
    <w:p w14:paraId="40C4D82A" w14:textId="274F3DAE" w:rsidR="00B101A0" w:rsidRDefault="00B101A0">
      <w:pPr>
        <w:rPr>
          <w:rFonts w:ascii="Bookman Old Style" w:hAnsi="Bookman Old Style"/>
        </w:rPr>
      </w:pPr>
      <w:r w:rsidRPr="00596ADE">
        <w:rPr>
          <w:rFonts w:ascii="Bookman Old Style" w:hAnsi="Bookman Old Style"/>
          <w:b/>
          <w:bCs/>
        </w:rPr>
        <w:t>PNUD :</w:t>
      </w:r>
      <w:r w:rsidRPr="00596ADE">
        <w:rPr>
          <w:rFonts w:ascii="Bookman Old Style" w:hAnsi="Bookman Old Style"/>
        </w:rPr>
        <w:t xml:space="preserve"> Programme des Nations Unies pour le Développement</w:t>
      </w:r>
      <w:r w:rsidR="009025CB" w:rsidRPr="00596ADE">
        <w:rPr>
          <w:rFonts w:ascii="Bookman Old Style" w:hAnsi="Bookman Old Style"/>
        </w:rPr>
        <w:t>.</w:t>
      </w:r>
      <w:r w:rsidRPr="00596ADE">
        <w:rPr>
          <w:rFonts w:ascii="Bookman Old Style" w:hAnsi="Bookman Old Style"/>
        </w:rPr>
        <w:t> </w:t>
      </w:r>
    </w:p>
    <w:p w14:paraId="25FDFCBA" w14:textId="77777777" w:rsidR="00FC6CF1" w:rsidRPr="00596ADE" w:rsidRDefault="00FC6CF1">
      <w:pPr>
        <w:rPr>
          <w:rFonts w:ascii="Bookman Old Style" w:hAnsi="Bookman Old Style"/>
        </w:rPr>
      </w:pPr>
    </w:p>
    <w:p w14:paraId="420F1BA9" w14:textId="1BD52E1C" w:rsidR="00C37A25" w:rsidRDefault="009025CB">
      <w:pPr>
        <w:rPr>
          <w:rFonts w:ascii="Bookman Old Style" w:hAnsi="Bookman Old Style"/>
          <w:lang w:val="en-US"/>
        </w:rPr>
      </w:pPr>
      <w:r w:rsidRPr="00596ADE">
        <w:rPr>
          <w:rFonts w:ascii="Bookman Old Style" w:hAnsi="Bookman Old Style"/>
          <w:b/>
          <w:bCs/>
          <w:lang w:val="en-US"/>
        </w:rPr>
        <w:t>SIPRI:</w:t>
      </w:r>
      <w:r w:rsidR="00C37A25" w:rsidRPr="00596ADE">
        <w:rPr>
          <w:rFonts w:ascii="Bookman Old Style" w:hAnsi="Bookman Old Style"/>
          <w:b/>
          <w:bCs/>
          <w:lang w:val="en-US"/>
        </w:rPr>
        <w:t xml:space="preserve"> </w:t>
      </w:r>
      <w:r w:rsidR="00C37A25" w:rsidRPr="00596ADE">
        <w:rPr>
          <w:rFonts w:ascii="Bookman Old Style" w:hAnsi="Bookman Old Style"/>
          <w:lang w:val="en-US"/>
        </w:rPr>
        <w:t>Stockholm International Peace Research Institute</w:t>
      </w:r>
      <w:r w:rsidRPr="00596ADE">
        <w:rPr>
          <w:rFonts w:ascii="Bookman Old Style" w:hAnsi="Bookman Old Style"/>
          <w:lang w:val="en-US"/>
        </w:rPr>
        <w:t>.</w:t>
      </w:r>
    </w:p>
    <w:p w14:paraId="5C56A709" w14:textId="77777777" w:rsidR="00FC6CF1" w:rsidRPr="00596ADE" w:rsidRDefault="00FC6CF1">
      <w:pPr>
        <w:rPr>
          <w:rFonts w:ascii="Bookman Old Style" w:hAnsi="Bookman Old Style"/>
          <w:lang w:val="en-US"/>
        </w:rPr>
      </w:pPr>
    </w:p>
    <w:p w14:paraId="4038028D" w14:textId="3577055A" w:rsidR="00C37A25" w:rsidRPr="00596ADE" w:rsidRDefault="00C37A25" w:rsidP="00C37A25">
      <w:pPr>
        <w:rPr>
          <w:rFonts w:ascii="Bookman Old Style" w:hAnsi="Bookman Old Style"/>
        </w:rPr>
      </w:pPr>
      <w:r w:rsidRPr="00596ADE">
        <w:rPr>
          <w:rFonts w:ascii="Bookman Old Style" w:hAnsi="Bookman Old Style"/>
          <w:b/>
          <w:bCs/>
        </w:rPr>
        <w:t>SP-PNLEVT :</w:t>
      </w:r>
      <w:r w:rsidRPr="00596ADE">
        <w:rPr>
          <w:rFonts w:ascii="Bookman Old Style" w:hAnsi="Bookman Old Style"/>
        </w:rPr>
        <w:t xml:space="preserve"> Secrétariat Permanent de la Politique Nationale de Lutte contre l’Extrémisme Violent et le Terrorisme</w:t>
      </w:r>
      <w:r w:rsidR="009025CB" w:rsidRPr="00596ADE">
        <w:rPr>
          <w:rFonts w:ascii="Bookman Old Style" w:hAnsi="Bookman Old Style"/>
        </w:rPr>
        <w:t>.</w:t>
      </w:r>
    </w:p>
    <w:p w14:paraId="099BE156" w14:textId="77777777" w:rsidR="00B101A0" w:rsidRPr="00AE27C8" w:rsidRDefault="00B101A0">
      <w:pPr>
        <w:rPr>
          <w:b/>
          <w:bCs/>
        </w:rPr>
      </w:pPr>
    </w:p>
    <w:p w14:paraId="51DDA135" w14:textId="3A9F3D2C" w:rsidR="00AF514B" w:rsidRDefault="00AF514B"/>
    <w:p w14:paraId="09FA852C" w14:textId="6AD3A7B2" w:rsidR="009025CB" w:rsidRDefault="009025CB"/>
    <w:p w14:paraId="54D55924" w14:textId="17C98F20" w:rsidR="009025CB" w:rsidRDefault="009025CB"/>
    <w:p w14:paraId="2A847852" w14:textId="3708B662" w:rsidR="009025CB" w:rsidRDefault="009025CB"/>
    <w:p w14:paraId="6449AA36" w14:textId="7913C6EF" w:rsidR="009025CB" w:rsidRDefault="009025CB"/>
    <w:p w14:paraId="06C3BF8E" w14:textId="1E986076" w:rsidR="009025CB" w:rsidRDefault="009025CB"/>
    <w:p w14:paraId="56B95958" w14:textId="1FA573F1" w:rsidR="009025CB" w:rsidRDefault="009025CB"/>
    <w:p w14:paraId="295D9867" w14:textId="06AC7592" w:rsidR="009025CB" w:rsidRDefault="009025CB"/>
    <w:p w14:paraId="212726D3" w14:textId="76093CBF" w:rsidR="009025CB" w:rsidRDefault="009025CB"/>
    <w:p w14:paraId="5B6C7242" w14:textId="6A682604" w:rsidR="009025CB" w:rsidRDefault="009025CB"/>
    <w:p w14:paraId="388751B4" w14:textId="3A562F99" w:rsidR="009025CB" w:rsidRDefault="009025CB"/>
    <w:p w14:paraId="176CC5D2" w14:textId="42EDB679" w:rsidR="009025CB" w:rsidRDefault="009025CB"/>
    <w:p w14:paraId="347E07BD" w14:textId="61FBB7F2" w:rsidR="009025CB" w:rsidRDefault="009025CB"/>
    <w:p w14:paraId="10CCBA66" w14:textId="19179BB8" w:rsidR="009025CB" w:rsidRDefault="009025CB"/>
    <w:p w14:paraId="39BDB251" w14:textId="3D6EAA6A" w:rsidR="009025CB" w:rsidRDefault="009025CB"/>
    <w:p w14:paraId="110A6B14" w14:textId="7C495858" w:rsidR="00AF514B" w:rsidRPr="005C7D0F" w:rsidRDefault="00AF514B" w:rsidP="00410124">
      <w:pPr>
        <w:pStyle w:val="Titre1"/>
        <w:numPr>
          <w:ilvl w:val="0"/>
          <w:numId w:val="16"/>
        </w:numPr>
        <w:rPr>
          <w:rFonts w:ascii="Bookman Old Style" w:hAnsi="Bookman Old Style"/>
          <w:b/>
          <w:bCs/>
          <w:u w:val="single"/>
        </w:rPr>
      </w:pPr>
      <w:bookmarkStart w:id="2" w:name="_Toc118282029"/>
      <w:commentRangeStart w:id="3"/>
      <w:r w:rsidRPr="005C7D0F">
        <w:rPr>
          <w:rFonts w:ascii="Bookman Old Style" w:hAnsi="Bookman Old Style"/>
          <w:b/>
          <w:bCs/>
          <w:u w:val="single"/>
        </w:rPr>
        <w:lastRenderedPageBreak/>
        <w:t>Contexte</w:t>
      </w:r>
      <w:commentRangeEnd w:id="3"/>
      <w:r w:rsidR="007B7815">
        <w:rPr>
          <w:rStyle w:val="Marquedecommentaire"/>
          <w:rFonts w:asciiTheme="minorHAnsi" w:eastAsiaTheme="minorEastAsia" w:hAnsiTheme="minorHAnsi" w:cstheme="minorBidi"/>
          <w:color w:val="auto"/>
        </w:rPr>
        <w:commentReference w:id="3"/>
      </w:r>
      <w:r w:rsidRPr="005C7D0F">
        <w:rPr>
          <w:rFonts w:ascii="Bookman Old Style" w:hAnsi="Bookman Old Style"/>
          <w:b/>
          <w:bCs/>
          <w:u w:val="single"/>
        </w:rPr>
        <w:t> :</w:t>
      </w:r>
      <w:bookmarkEnd w:id="2"/>
    </w:p>
    <w:p w14:paraId="723A1AA0" w14:textId="77777777" w:rsidR="00847C98" w:rsidRDefault="00847C98" w:rsidP="0081356F">
      <w:pPr>
        <w:jc w:val="both"/>
        <w:rPr>
          <w:ins w:id="4" w:author="Filippo Di-Carpegna" w:date="2022-11-18T16:56:00Z"/>
          <w:rFonts w:ascii="Bookman Old Style" w:hAnsi="Bookman Old Style"/>
        </w:rPr>
      </w:pPr>
    </w:p>
    <w:p w14:paraId="1598E9A2" w14:textId="7B47CAD8" w:rsidR="002A6D3F" w:rsidRPr="00742672" w:rsidRDefault="0081356F" w:rsidP="0081356F">
      <w:pPr>
        <w:jc w:val="both"/>
        <w:rPr>
          <w:rFonts w:ascii="Bookman Old Style" w:hAnsi="Bookman Old Style"/>
        </w:rPr>
      </w:pPr>
      <w:r>
        <w:rPr>
          <w:rFonts w:ascii="Bookman Old Style" w:hAnsi="Bookman Old Style"/>
        </w:rPr>
        <w:t xml:space="preserve">Depuis 2012, le Mali fait face à un cycle de violence né en grande partie de l’occupation </w:t>
      </w:r>
      <w:del w:id="5" w:author="El Hadji Abdoul Dia" w:date="2022-11-14T08:20:00Z">
        <w:r w:rsidDel="00C541A7">
          <w:rPr>
            <w:rFonts w:ascii="Bookman Old Style" w:hAnsi="Bookman Old Style"/>
          </w:rPr>
          <w:delText>dune</w:delText>
        </w:r>
      </w:del>
      <w:ins w:id="6" w:author="El Hadji Abdoul Dia" w:date="2022-11-14T08:20:00Z">
        <w:r w:rsidR="00C541A7">
          <w:rPr>
            <w:rFonts w:ascii="Bookman Old Style" w:hAnsi="Bookman Old Style"/>
          </w:rPr>
          <w:t>d’une</w:t>
        </w:r>
      </w:ins>
      <w:r>
        <w:rPr>
          <w:rFonts w:ascii="Bookman Old Style" w:hAnsi="Bookman Old Style"/>
        </w:rPr>
        <w:t xml:space="preserve"> </w:t>
      </w:r>
      <w:del w:id="7" w:author="Filippo Di-Carpegna" w:date="2022-11-18T16:57:00Z">
        <w:r w:rsidDel="00847C98">
          <w:rPr>
            <w:rFonts w:ascii="Bookman Old Style" w:hAnsi="Bookman Old Style"/>
          </w:rPr>
          <w:delText xml:space="preserve">grande </w:delText>
        </w:r>
      </w:del>
      <w:r>
        <w:rPr>
          <w:rFonts w:ascii="Bookman Old Style" w:hAnsi="Bookman Old Style"/>
        </w:rPr>
        <w:t>partie du pays par les groupes terroristes et autres groupes armés. Malgré l</w:t>
      </w:r>
      <w:ins w:id="8" w:author="Filippo Di-Carpegna" w:date="2022-11-18T16:57:00Z">
        <w:r w:rsidR="00847C98">
          <w:rPr>
            <w:rFonts w:ascii="Bookman Old Style" w:hAnsi="Bookman Old Style"/>
          </w:rPr>
          <w:t>es efforts du gouvernement et les appuis des partenaires internationaux</w:t>
        </w:r>
      </w:ins>
      <w:del w:id="9" w:author="Filippo Di-Carpegna" w:date="2022-11-18T16:57:00Z">
        <w:r w:rsidDel="00847C98">
          <w:rPr>
            <w:rFonts w:ascii="Bookman Old Style" w:hAnsi="Bookman Old Style"/>
          </w:rPr>
          <w:delText>’intervention internationale</w:delText>
        </w:r>
      </w:del>
      <w:r>
        <w:rPr>
          <w:rFonts w:ascii="Bookman Old Style" w:hAnsi="Bookman Old Style"/>
        </w:rPr>
        <w:t xml:space="preserve">, la situation </w:t>
      </w:r>
      <w:del w:id="10" w:author="Filippo Di-Carpegna" w:date="2022-11-18T16:56:00Z">
        <w:r w:rsidDel="00847C98">
          <w:rPr>
            <w:rFonts w:ascii="Bookman Old Style" w:hAnsi="Bookman Old Style"/>
          </w:rPr>
          <w:delText>a évolué négativement</w:delText>
        </w:r>
      </w:del>
      <w:ins w:id="11" w:author="Filippo Di-Carpegna" w:date="2022-11-18T16:56:00Z">
        <w:r w:rsidR="00847C98">
          <w:rPr>
            <w:rFonts w:ascii="Bookman Old Style" w:hAnsi="Bookman Old Style"/>
          </w:rPr>
          <w:t>rest</w:t>
        </w:r>
      </w:ins>
      <w:ins w:id="12" w:author="Filippo Di-Carpegna" w:date="2022-11-18T16:57:00Z">
        <w:r w:rsidR="00847C98">
          <w:rPr>
            <w:rFonts w:ascii="Bookman Old Style" w:hAnsi="Bookman Old Style"/>
          </w:rPr>
          <w:t>e</w:t>
        </w:r>
      </w:ins>
      <w:ins w:id="13" w:author="Filippo Di-Carpegna" w:date="2022-11-18T16:56:00Z">
        <w:r w:rsidR="00847C98">
          <w:rPr>
            <w:rFonts w:ascii="Bookman Old Style" w:hAnsi="Bookman Old Style"/>
          </w:rPr>
          <w:t xml:space="preserve"> critique</w:t>
        </w:r>
      </w:ins>
      <w:r>
        <w:rPr>
          <w:rFonts w:ascii="Bookman Old Style" w:hAnsi="Bookman Old Style"/>
        </w:rPr>
        <w:t xml:space="preserve"> et les cycles de violence contre les populations civiles et les forces de défense et de sécurité ont atteint des proportions inquiétantes. </w:t>
      </w:r>
    </w:p>
    <w:p w14:paraId="75E7342F" w14:textId="41C9ED07" w:rsidR="00CF638C" w:rsidRPr="00742672" w:rsidRDefault="00CF638C" w:rsidP="002A6D3F">
      <w:pPr>
        <w:jc w:val="both"/>
        <w:rPr>
          <w:rFonts w:ascii="Bookman Old Style" w:hAnsi="Bookman Old Style"/>
        </w:rPr>
      </w:pPr>
    </w:p>
    <w:p w14:paraId="7A970C6B" w14:textId="7B387461" w:rsidR="00CF638C" w:rsidRPr="00742672" w:rsidRDefault="00CF638C" w:rsidP="002A6D3F">
      <w:pPr>
        <w:jc w:val="both"/>
        <w:rPr>
          <w:rFonts w:ascii="Bookman Old Style" w:hAnsi="Bookman Old Style"/>
        </w:rPr>
      </w:pPr>
      <w:r w:rsidRPr="00742672">
        <w:rPr>
          <w:rFonts w:ascii="Bookman Old Style" w:hAnsi="Bookman Old Style"/>
        </w:rPr>
        <w:t xml:space="preserve">Pour faire face à la menace et à </w:t>
      </w:r>
      <w:r w:rsidR="00977A20" w:rsidRPr="00742672">
        <w:rPr>
          <w:rFonts w:ascii="Bookman Old Style" w:hAnsi="Bookman Old Style"/>
        </w:rPr>
        <w:t>la situation</w:t>
      </w:r>
      <w:r w:rsidRPr="00742672">
        <w:rPr>
          <w:rFonts w:ascii="Bookman Old Style" w:hAnsi="Bookman Old Style"/>
        </w:rPr>
        <w:t xml:space="preserve"> sécuritaire, les autorités maliennes, en plus du renforcement des</w:t>
      </w:r>
      <w:r w:rsidR="00977A20" w:rsidRPr="00742672">
        <w:rPr>
          <w:rFonts w:ascii="Bookman Old Style" w:hAnsi="Bookman Old Style"/>
        </w:rPr>
        <w:t xml:space="preserve"> outils de sécurité et </w:t>
      </w:r>
      <w:r w:rsidRPr="00742672">
        <w:rPr>
          <w:rFonts w:ascii="Bookman Old Style" w:hAnsi="Bookman Old Style"/>
        </w:rPr>
        <w:t xml:space="preserve">de défense, ont entamé </w:t>
      </w:r>
      <w:r w:rsidR="00977A20" w:rsidRPr="00742672">
        <w:rPr>
          <w:rFonts w:ascii="Bookman Old Style" w:hAnsi="Bookman Old Style"/>
        </w:rPr>
        <w:t>des réflexions</w:t>
      </w:r>
      <w:r w:rsidRPr="00742672">
        <w:rPr>
          <w:rFonts w:ascii="Bookman Old Style" w:hAnsi="Bookman Old Style"/>
        </w:rPr>
        <w:t xml:space="preserve"> pour trouver des solutions alternatives à une réponse reposant sur le principe du « tout-</w:t>
      </w:r>
      <w:del w:id="14" w:author="Filippo Di-Carpegna" w:date="2022-11-18T16:58:00Z">
        <w:r w:rsidRPr="00742672" w:rsidDel="00847C98">
          <w:rPr>
            <w:rFonts w:ascii="Bookman Old Style" w:hAnsi="Bookman Old Style"/>
          </w:rPr>
          <w:delText>militaire </w:delText>
        </w:r>
      </w:del>
      <w:ins w:id="15" w:author="Filippo Di-Carpegna" w:date="2022-11-18T16:58:00Z">
        <w:r w:rsidR="00847C98">
          <w:rPr>
            <w:rFonts w:ascii="Bookman Old Style" w:hAnsi="Bookman Old Style"/>
          </w:rPr>
          <w:t>sécuritaire</w:t>
        </w:r>
        <w:r w:rsidR="00847C98" w:rsidRPr="00742672">
          <w:rPr>
            <w:rFonts w:ascii="Bookman Old Style" w:hAnsi="Bookman Old Style"/>
          </w:rPr>
          <w:t> </w:t>
        </w:r>
      </w:ins>
      <w:r w:rsidRPr="00742672">
        <w:rPr>
          <w:rFonts w:ascii="Bookman Old Style" w:hAnsi="Bookman Old Style"/>
        </w:rPr>
        <w:t xml:space="preserve">». </w:t>
      </w:r>
    </w:p>
    <w:p w14:paraId="4106E961" w14:textId="7B00801A" w:rsidR="00CF638C" w:rsidRPr="00742672" w:rsidRDefault="00CF638C" w:rsidP="002A6D3F">
      <w:pPr>
        <w:jc w:val="both"/>
        <w:rPr>
          <w:rFonts w:ascii="Bookman Old Style" w:hAnsi="Bookman Old Style"/>
        </w:rPr>
      </w:pPr>
    </w:p>
    <w:p w14:paraId="5D3F65CC" w14:textId="33A3E735" w:rsidR="00CF638C" w:rsidRPr="00742672" w:rsidRDefault="00CF638C" w:rsidP="002A6D3F">
      <w:pPr>
        <w:jc w:val="both"/>
        <w:rPr>
          <w:rFonts w:ascii="Bookman Old Style" w:hAnsi="Bookman Old Style"/>
        </w:rPr>
      </w:pPr>
      <w:r w:rsidRPr="00742672">
        <w:rPr>
          <w:rFonts w:ascii="Bookman Old Style" w:hAnsi="Bookman Old Style"/>
        </w:rPr>
        <w:t>C’est ainsi qu</w:t>
      </w:r>
      <w:r w:rsidR="00977A20" w:rsidRPr="00742672">
        <w:rPr>
          <w:rFonts w:ascii="Bookman Old Style" w:hAnsi="Bookman Old Style"/>
        </w:rPr>
        <w:t xml:space="preserve">’a été élaborée et adoptée une Politique Nationale de </w:t>
      </w:r>
      <w:r w:rsidR="005339DC">
        <w:rPr>
          <w:rFonts w:ascii="Bookman Old Style" w:hAnsi="Bookman Old Style"/>
        </w:rPr>
        <w:t xml:space="preserve">Prévention et de </w:t>
      </w:r>
      <w:r w:rsidR="00977A20" w:rsidRPr="00742672">
        <w:rPr>
          <w:rFonts w:ascii="Bookman Old Style" w:hAnsi="Bookman Old Style"/>
        </w:rPr>
        <w:t>Lutte contre l’Extrémisme Violent et le Terrorisme (PNLEVT) en février 2018. Ladite politique se veut être un cadre inclusif de concertation et de coordination interministériel et sectoriel, pour la mise en œuvre des actions du gouvernement et de ses partenaires en matière de prévention et de lutte contre l’extrémisme violent et le terrorisme.</w:t>
      </w:r>
    </w:p>
    <w:p w14:paraId="0007A075" w14:textId="3A72E637" w:rsidR="000648E2" w:rsidRPr="00742672" w:rsidRDefault="000648E2" w:rsidP="002A6D3F">
      <w:pPr>
        <w:jc w:val="both"/>
        <w:rPr>
          <w:rFonts w:ascii="Bookman Old Style" w:hAnsi="Bookman Old Style"/>
        </w:rPr>
      </w:pPr>
    </w:p>
    <w:p w14:paraId="64F693D6" w14:textId="56870B34" w:rsidR="000648E2" w:rsidRPr="00742672" w:rsidRDefault="000648E2" w:rsidP="002A6D3F">
      <w:pPr>
        <w:jc w:val="both"/>
        <w:rPr>
          <w:rFonts w:ascii="Bookman Old Style" w:hAnsi="Bookman Old Style"/>
        </w:rPr>
      </w:pPr>
      <w:r w:rsidRPr="00742672">
        <w:rPr>
          <w:rFonts w:ascii="Bookman Old Style" w:hAnsi="Bookman Old Style"/>
        </w:rPr>
        <w:t xml:space="preserve">La PNLEVT s’articule autour de cinq piliers : Pilier 1 Prévention ; Pilier 2 Protection ; Pilier 3 Poursuite ; Pilier 4 Réponse ; Pilier 5 Cohésion sociale. Pour sa mise en œuvre, un Secrétariat Permanent est mis en place sous la tutelle du MARCC. Le Comité de pilotage de la PNLEVT est assuré par le Premier Ministre avec l’implication des départements ministériels concernés. </w:t>
      </w:r>
    </w:p>
    <w:p w14:paraId="05A8E240" w14:textId="3AFC6BD8" w:rsidR="00977A20" w:rsidRPr="00742672" w:rsidRDefault="00977A20" w:rsidP="002A6D3F">
      <w:pPr>
        <w:jc w:val="both"/>
        <w:rPr>
          <w:rFonts w:ascii="Bookman Old Style" w:hAnsi="Bookman Old Style"/>
        </w:rPr>
      </w:pPr>
    </w:p>
    <w:p w14:paraId="00C218F6" w14:textId="37226301" w:rsidR="00977A20" w:rsidRPr="00742672" w:rsidRDefault="00977A20" w:rsidP="002A6D3F">
      <w:pPr>
        <w:jc w:val="both"/>
        <w:rPr>
          <w:rFonts w:ascii="Bookman Old Style" w:hAnsi="Bookman Old Style"/>
        </w:rPr>
      </w:pPr>
      <w:r w:rsidRPr="00742672">
        <w:rPr>
          <w:rFonts w:ascii="Bookman Old Style" w:hAnsi="Bookman Old Style"/>
        </w:rPr>
        <w:t xml:space="preserve">En 2022, cinq ans après son </w:t>
      </w:r>
      <w:r w:rsidR="00AE27C8" w:rsidRPr="00742672">
        <w:rPr>
          <w:rFonts w:ascii="Bookman Old Style" w:hAnsi="Bookman Old Style"/>
        </w:rPr>
        <w:t>élaboration</w:t>
      </w:r>
      <w:r w:rsidRPr="00742672">
        <w:rPr>
          <w:rFonts w:ascii="Bookman Old Style" w:hAnsi="Bookman Old Style"/>
        </w:rPr>
        <w:t xml:space="preserve">, plusieurs actions ont déjà été réalisées dans le cadre de la mise en œuvre de ladite politique. </w:t>
      </w:r>
      <w:r w:rsidR="00EC4045" w:rsidRPr="00742672">
        <w:rPr>
          <w:rFonts w:ascii="Bookman Old Style" w:hAnsi="Bookman Old Style"/>
        </w:rPr>
        <w:t xml:space="preserve">Cependant, beaucoup reste à faire vu </w:t>
      </w:r>
      <w:r w:rsidR="007B7815" w:rsidRPr="00742672">
        <w:rPr>
          <w:rFonts w:ascii="Bookman Old Style" w:hAnsi="Bookman Old Style"/>
        </w:rPr>
        <w:t>l’</w:t>
      </w:r>
      <w:r w:rsidR="007B7815">
        <w:rPr>
          <w:rFonts w:ascii="Bookman Old Style" w:hAnsi="Bookman Old Style"/>
        </w:rPr>
        <w:t>ampleur</w:t>
      </w:r>
      <w:r w:rsidR="007B7815" w:rsidRPr="00742672">
        <w:rPr>
          <w:rFonts w:ascii="Bookman Old Style" w:hAnsi="Bookman Old Style"/>
        </w:rPr>
        <w:t xml:space="preserve"> </w:t>
      </w:r>
      <w:r w:rsidR="00EC4045" w:rsidRPr="00742672">
        <w:rPr>
          <w:rFonts w:ascii="Bookman Old Style" w:hAnsi="Bookman Old Style"/>
        </w:rPr>
        <w:t xml:space="preserve">des objectifs de la PNLEVT et l’importance de la thématique pour les pouvoirs publics. </w:t>
      </w:r>
    </w:p>
    <w:p w14:paraId="36A65B07" w14:textId="26FEEA25" w:rsidR="00EC4045" w:rsidRPr="00742672" w:rsidRDefault="00EC4045" w:rsidP="002A6D3F">
      <w:pPr>
        <w:jc w:val="both"/>
        <w:rPr>
          <w:rFonts w:ascii="Bookman Old Style" w:hAnsi="Bookman Old Style"/>
        </w:rPr>
      </w:pPr>
    </w:p>
    <w:p w14:paraId="1C6955AD" w14:textId="11A1BD86" w:rsidR="00EC4045" w:rsidRPr="00742672" w:rsidRDefault="00EC4045" w:rsidP="002A6D3F">
      <w:pPr>
        <w:jc w:val="both"/>
        <w:rPr>
          <w:rFonts w:ascii="Bookman Old Style" w:hAnsi="Bookman Old Style"/>
        </w:rPr>
      </w:pPr>
      <w:r w:rsidRPr="00742672">
        <w:rPr>
          <w:rFonts w:ascii="Bookman Old Style" w:hAnsi="Bookman Old Style"/>
        </w:rPr>
        <w:t>L’un des défis recensés est relatif à la communication</w:t>
      </w:r>
      <w:r w:rsidR="003853F3" w:rsidRPr="00742672">
        <w:rPr>
          <w:rFonts w:ascii="Bookman Old Style" w:hAnsi="Bookman Old Style"/>
        </w:rPr>
        <w:t>, plus précisément à la vulgarisation de la PNLEVT</w:t>
      </w:r>
      <w:r w:rsidRPr="00742672">
        <w:rPr>
          <w:rFonts w:ascii="Bookman Old Style" w:hAnsi="Bookman Old Style"/>
        </w:rPr>
        <w:t>. Bien que cruciale dans la réponse à l’extrémisme violent et au terrorisme, la PNLEVT parait peu connu</w:t>
      </w:r>
      <w:r w:rsidR="00DB3937" w:rsidRPr="00742672">
        <w:rPr>
          <w:rFonts w:ascii="Bookman Old Style" w:hAnsi="Bookman Old Style"/>
        </w:rPr>
        <w:t>e</w:t>
      </w:r>
      <w:r w:rsidRPr="00742672">
        <w:rPr>
          <w:rFonts w:ascii="Bookman Old Style" w:hAnsi="Bookman Old Style"/>
        </w:rPr>
        <w:t xml:space="preserve"> auprès des autorités, mais aussi auprès</w:t>
      </w:r>
      <w:r w:rsidR="003853F3" w:rsidRPr="00742672">
        <w:rPr>
          <w:rFonts w:ascii="Bookman Old Style" w:hAnsi="Bookman Old Style"/>
        </w:rPr>
        <w:t xml:space="preserve"> des communautés et du</w:t>
      </w:r>
      <w:r w:rsidRPr="00742672">
        <w:rPr>
          <w:rFonts w:ascii="Bookman Old Style" w:hAnsi="Bookman Old Style"/>
        </w:rPr>
        <w:t xml:space="preserve"> grand public. </w:t>
      </w:r>
    </w:p>
    <w:p w14:paraId="4DA4EE8A" w14:textId="77777777" w:rsidR="003853F3" w:rsidRPr="00742672" w:rsidRDefault="003853F3" w:rsidP="002A6D3F">
      <w:pPr>
        <w:jc w:val="both"/>
        <w:rPr>
          <w:rFonts w:ascii="Bookman Old Style" w:hAnsi="Bookman Old Style"/>
        </w:rPr>
      </w:pPr>
    </w:p>
    <w:p w14:paraId="2EF0A6A2" w14:textId="639F1E60" w:rsidR="003853F3" w:rsidRPr="00742672" w:rsidRDefault="003853F3" w:rsidP="002A6D3F">
      <w:pPr>
        <w:jc w:val="both"/>
        <w:rPr>
          <w:rFonts w:ascii="Bookman Old Style" w:hAnsi="Bookman Old Style"/>
        </w:rPr>
      </w:pPr>
      <w:r w:rsidRPr="00742672">
        <w:rPr>
          <w:rFonts w:ascii="Bookman Old Style" w:hAnsi="Bookman Old Style"/>
        </w:rPr>
        <w:t xml:space="preserve">Dans l’évaluation de la première phase de la mise en œuvre de la PNLEVT, il ressort que « plus de la moitié de la population sondée au niveau communautaire (58%) ne connaît pas la PNLEVT et ne peut ni apprécier son contenu ni proposer des améliorations adéquates de sa politique ». Selon une étude menée par SIPRI, « 85% des personnes sondées </w:t>
      </w:r>
      <w:r w:rsidR="00C37A25" w:rsidRPr="00742672">
        <w:rPr>
          <w:rFonts w:ascii="Bookman Old Style" w:hAnsi="Bookman Old Style"/>
        </w:rPr>
        <w:t xml:space="preserve">indiquent ne pas connaitre la PNLEVT ». </w:t>
      </w:r>
    </w:p>
    <w:p w14:paraId="252CA8FE" w14:textId="77777777" w:rsidR="006B2BE6" w:rsidRDefault="006B2BE6" w:rsidP="002A6D3F">
      <w:pPr>
        <w:jc w:val="both"/>
        <w:rPr>
          <w:rFonts w:ascii="Bookman Old Style" w:hAnsi="Bookman Old Style"/>
        </w:rPr>
      </w:pPr>
    </w:p>
    <w:p w14:paraId="64685F68" w14:textId="1A901970" w:rsidR="00C37A25" w:rsidRPr="00742672" w:rsidRDefault="009025CB" w:rsidP="002A6D3F">
      <w:pPr>
        <w:jc w:val="both"/>
        <w:rPr>
          <w:rFonts w:ascii="Bookman Old Style" w:hAnsi="Bookman Old Style"/>
        </w:rPr>
      </w:pPr>
      <w:r w:rsidRPr="00742672">
        <w:rPr>
          <w:rFonts w:ascii="Bookman Old Style" w:hAnsi="Bookman Old Style"/>
        </w:rPr>
        <w:t xml:space="preserve">Pour </w:t>
      </w:r>
      <w:r w:rsidR="00933BB5" w:rsidRPr="00742672">
        <w:rPr>
          <w:rFonts w:ascii="Bookman Old Style" w:hAnsi="Bookman Old Style"/>
        </w:rPr>
        <w:t xml:space="preserve">pallier </w:t>
      </w:r>
      <w:r w:rsidRPr="00742672">
        <w:rPr>
          <w:rFonts w:ascii="Bookman Old Style" w:hAnsi="Bookman Old Style"/>
        </w:rPr>
        <w:t>les</w:t>
      </w:r>
      <w:r w:rsidR="00933BB5" w:rsidRPr="00742672">
        <w:rPr>
          <w:rFonts w:ascii="Bookman Old Style" w:hAnsi="Bookman Old Style"/>
        </w:rPr>
        <w:t xml:space="preserve"> lacunes identifiées dans le cadre de la communication, le Secrétariat Permanent avec l’appui du PNUD ont initié cette présente stratégie </w:t>
      </w:r>
      <w:r w:rsidRPr="00742672">
        <w:rPr>
          <w:rFonts w:ascii="Bookman Old Style" w:hAnsi="Bookman Old Style"/>
        </w:rPr>
        <w:lastRenderedPageBreak/>
        <w:t xml:space="preserve">afin de </w:t>
      </w:r>
      <w:r w:rsidR="00933BB5" w:rsidRPr="00742672">
        <w:rPr>
          <w:rFonts w:ascii="Bookman Old Style" w:hAnsi="Bookman Old Style"/>
        </w:rPr>
        <w:t>vulgariser la PNLEVT auprès des communautés et de l’opinion publique.</w:t>
      </w:r>
    </w:p>
    <w:p w14:paraId="73110388" w14:textId="77777777" w:rsidR="00C37A25" w:rsidRDefault="00C37A25" w:rsidP="002A6D3F">
      <w:pPr>
        <w:jc w:val="both"/>
      </w:pPr>
    </w:p>
    <w:p w14:paraId="35A6D10C" w14:textId="7F6B5FE1" w:rsidR="00EC4F4E" w:rsidRPr="005C7D0F" w:rsidRDefault="00EC4F4E" w:rsidP="00410124">
      <w:pPr>
        <w:pStyle w:val="Titre1"/>
        <w:numPr>
          <w:ilvl w:val="0"/>
          <w:numId w:val="16"/>
        </w:numPr>
        <w:rPr>
          <w:rFonts w:ascii="Bookman Old Style" w:hAnsi="Bookman Old Style"/>
          <w:b/>
          <w:bCs/>
          <w:u w:val="single"/>
        </w:rPr>
      </w:pPr>
      <w:bookmarkStart w:id="16" w:name="_Toc118282030"/>
      <w:r w:rsidRPr="005C7D0F">
        <w:rPr>
          <w:rFonts w:ascii="Bookman Old Style" w:hAnsi="Bookman Old Style"/>
          <w:b/>
          <w:bCs/>
          <w:u w:val="single"/>
        </w:rPr>
        <w:t>Objectifs :</w:t>
      </w:r>
      <w:bookmarkEnd w:id="16"/>
    </w:p>
    <w:p w14:paraId="176E1ABF" w14:textId="77777777" w:rsidR="009025CB" w:rsidRDefault="009025CB" w:rsidP="00933BB5"/>
    <w:p w14:paraId="12B3BC7D" w14:textId="6C72BF57" w:rsidR="00EC4F4E" w:rsidRPr="00742672" w:rsidRDefault="00933BB5" w:rsidP="009025CB">
      <w:pPr>
        <w:jc w:val="both"/>
        <w:rPr>
          <w:rFonts w:ascii="Bookman Old Style" w:hAnsi="Bookman Old Style"/>
        </w:rPr>
      </w:pPr>
      <w:r w:rsidRPr="00742672">
        <w:rPr>
          <w:rFonts w:ascii="Bookman Old Style" w:hAnsi="Bookman Old Style"/>
        </w:rPr>
        <w:t>L’objectif principal de cette stratégie de Communication est de promouvoir et faire connaitre la PNLEVT auprès des communautés et d</w:t>
      </w:r>
      <w:r w:rsidR="00926E6E" w:rsidRPr="00742672">
        <w:rPr>
          <w:rFonts w:ascii="Bookman Old Style" w:hAnsi="Bookman Old Style"/>
        </w:rPr>
        <w:t>e l’opinion</w:t>
      </w:r>
      <w:r w:rsidRPr="00742672">
        <w:rPr>
          <w:rFonts w:ascii="Bookman Old Style" w:hAnsi="Bookman Old Style"/>
        </w:rPr>
        <w:t xml:space="preserve"> publi</w:t>
      </w:r>
      <w:r w:rsidR="00926E6E" w:rsidRPr="00742672">
        <w:rPr>
          <w:rFonts w:ascii="Bookman Old Style" w:hAnsi="Bookman Old Style"/>
        </w:rPr>
        <w:t>que.</w:t>
      </w:r>
      <w:r w:rsidRPr="00742672">
        <w:rPr>
          <w:rFonts w:ascii="Bookman Old Style" w:hAnsi="Bookman Old Style"/>
        </w:rPr>
        <w:t xml:space="preserve"> </w:t>
      </w:r>
    </w:p>
    <w:p w14:paraId="5F245F53" w14:textId="625AD1ED" w:rsidR="00F30A66" w:rsidRPr="00742672" w:rsidRDefault="00F30A66" w:rsidP="009025CB">
      <w:pPr>
        <w:jc w:val="both"/>
        <w:rPr>
          <w:rFonts w:ascii="Bookman Old Style" w:hAnsi="Bookman Old Style"/>
        </w:rPr>
      </w:pPr>
    </w:p>
    <w:p w14:paraId="2C74C504" w14:textId="703F263E" w:rsidR="00933BB5" w:rsidRPr="00742672" w:rsidRDefault="00933BB5" w:rsidP="009025CB">
      <w:pPr>
        <w:jc w:val="both"/>
        <w:rPr>
          <w:rFonts w:ascii="Bookman Old Style" w:hAnsi="Bookman Old Style"/>
        </w:rPr>
      </w:pPr>
      <w:r w:rsidRPr="00742672">
        <w:rPr>
          <w:rFonts w:ascii="Bookman Old Style" w:hAnsi="Bookman Old Style"/>
        </w:rPr>
        <w:t>Spécifiquement, il s’agira de</w:t>
      </w:r>
      <w:r w:rsidR="007424CF">
        <w:rPr>
          <w:rFonts w:ascii="Bookman Old Style" w:hAnsi="Bookman Old Style"/>
        </w:rPr>
        <w:t> :</w:t>
      </w:r>
    </w:p>
    <w:p w14:paraId="4297B81A" w14:textId="517E82E7" w:rsidR="00933BB5" w:rsidRPr="00742672" w:rsidRDefault="00933BB5" w:rsidP="009025CB">
      <w:pPr>
        <w:jc w:val="both"/>
        <w:rPr>
          <w:rFonts w:ascii="Bookman Old Style" w:hAnsi="Bookman Old Style"/>
        </w:rPr>
      </w:pPr>
    </w:p>
    <w:p w14:paraId="31CFEF23" w14:textId="27372010" w:rsidR="009025CB" w:rsidRDefault="009025CB" w:rsidP="009025CB">
      <w:pPr>
        <w:pStyle w:val="Paragraphedeliste"/>
        <w:numPr>
          <w:ilvl w:val="0"/>
          <w:numId w:val="2"/>
        </w:numPr>
        <w:jc w:val="both"/>
        <w:rPr>
          <w:rFonts w:ascii="Bookman Old Style" w:hAnsi="Bookman Old Style"/>
        </w:rPr>
      </w:pPr>
      <w:r w:rsidRPr="00742672">
        <w:rPr>
          <w:rFonts w:ascii="Bookman Old Style" w:hAnsi="Bookman Old Style"/>
        </w:rPr>
        <w:t>Assurer l’appropriation de la PNLEVT par les communautés</w:t>
      </w:r>
      <w:r w:rsidR="00AE278E">
        <w:rPr>
          <w:rFonts w:ascii="Bookman Old Style" w:hAnsi="Bookman Old Style"/>
        </w:rPr>
        <w:t>, la société civile, les médias et les acteurs institutionnels ;</w:t>
      </w:r>
    </w:p>
    <w:p w14:paraId="26563BCC" w14:textId="5F84A8CD" w:rsidR="009025CB" w:rsidRPr="00742672" w:rsidRDefault="009025CB" w:rsidP="009025CB">
      <w:pPr>
        <w:pStyle w:val="Paragraphedeliste"/>
        <w:numPr>
          <w:ilvl w:val="0"/>
          <w:numId w:val="2"/>
        </w:numPr>
        <w:jc w:val="both"/>
        <w:rPr>
          <w:rFonts w:ascii="Bookman Old Style" w:hAnsi="Bookman Old Style"/>
        </w:rPr>
      </w:pPr>
      <w:r w:rsidRPr="00742672">
        <w:rPr>
          <w:rFonts w:ascii="Bookman Old Style" w:hAnsi="Bookman Old Style"/>
        </w:rPr>
        <w:t>Susciter l’accompagnement des communautés</w:t>
      </w:r>
      <w:r w:rsidR="00AE278E">
        <w:rPr>
          <w:rFonts w:ascii="Bookman Old Style" w:hAnsi="Bookman Old Style"/>
        </w:rPr>
        <w:t>, de la société civile, des médias</w:t>
      </w:r>
      <w:r w:rsidRPr="00742672">
        <w:rPr>
          <w:rFonts w:ascii="Bookman Old Style" w:hAnsi="Bookman Old Style"/>
        </w:rPr>
        <w:t xml:space="preserve"> et de l’opinion aux efforts consentis par les autorités pour endiguer le terrorisme et l’extrémisme violent ; </w:t>
      </w:r>
    </w:p>
    <w:p w14:paraId="56EF84F0" w14:textId="439D335C" w:rsidR="009025CB" w:rsidRDefault="009025CB" w:rsidP="009025CB">
      <w:pPr>
        <w:pStyle w:val="Paragraphedeliste"/>
        <w:numPr>
          <w:ilvl w:val="0"/>
          <w:numId w:val="2"/>
        </w:numPr>
        <w:jc w:val="both"/>
        <w:rPr>
          <w:rFonts w:ascii="Bookman Old Style" w:hAnsi="Bookman Old Style"/>
        </w:rPr>
      </w:pPr>
      <w:r w:rsidRPr="00742672">
        <w:rPr>
          <w:rFonts w:ascii="Bookman Old Style" w:hAnsi="Bookman Old Style"/>
        </w:rPr>
        <w:t>Rassurer les populations que la réponse des autorités ne repose pas sur le « tout militaire » ;</w:t>
      </w:r>
    </w:p>
    <w:p w14:paraId="00C82060" w14:textId="6C8A26E4" w:rsidR="00D26142" w:rsidRPr="009528DC" w:rsidRDefault="009528DC" w:rsidP="009528DC">
      <w:pPr>
        <w:pStyle w:val="Paragraphedeliste"/>
        <w:numPr>
          <w:ilvl w:val="0"/>
          <w:numId w:val="2"/>
        </w:numPr>
        <w:jc w:val="both"/>
        <w:rPr>
          <w:rFonts w:ascii="Bookman Old Style" w:hAnsi="Bookman Old Style"/>
        </w:rPr>
      </w:pPr>
      <w:r>
        <w:rPr>
          <w:rFonts w:ascii="Bookman Old Style" w:hAnsi="Bookman Old Style"/>
        </w:rPr>
        <w:t>Faire connaitre le rôle du SP-PNLEVT ;</w:t>
      </w:r>
    </w:p>
    <w:p w14:paraId="020921FF" w14:textId="1A3538F1" w:rsidR="00926E6E" w:rsidRDefault="00926E6E" w:rsidP="009025CB">
      <w:pPr>
        <w:pStyle w:val="Paragraphedeliste"/>
        <w:numPr>
          <w:ilvl w:val="0"/>
          <w:numId w:val="2"/>
        </w:numPr>
        <w:jc w:val="both"/>
        <w:rPr>
          <w:rFonts w:ascii="Bookman Old Style" w:hAnsi="Bookman Old Style"/>
        </w:rPr>
      </w:pPr>
      <w:r w:rsidRPr="00742672">
        <w:rPr>
          <w:rFonts w:ascii="Bookman Old Style" w:hAnsi="Bookman Old Style"/>
        </w:rPr>
        <w:t xml:space="preserve">Mobiliser les partenaires locaux et internationaux aux fins d’appuyer la mise en œuvre de la PNLEVT. </w:t>
      </w:r>
    </w:p>
    <w:p w14:paraId="3D086423" w14:textId="0A19E321" w:rsidR="009025CB" w:rsidRDefault="009025CB" w:rsidP="009025CB">
      <w:pPr>
        <w:jc w:val="both"/>
      </w:pPr>
    </w:p>
    <w:p w14:paraId="1E2B1127" w14:textId="4D773555" w:rsidR="009025CB" w:rsidRPr="005C7D0F" w:rsidRDefault="00F30A66" w:rsidP="00410124">
      <w:pPr>
        <w:pStyle w:val="Titre1"/>
        <w:numPr>
          <w:ilvl w:val="0"/>
          <w:numId w:val="16"/>
        </w:numPr>
        <w:rPr>
          <w:rFonts w:ascii="Bookman Old Style" w:hAnsi="Bookman Old Style"/>
          <w:b/>
          <w:bCs/>
          <w:u w:val="single"/>
        </w:rPr>
      </w:pPr>
      <w:bookmarkStart w:id="17" w:name="_Toc118282031"/>
      <w:r w:rsidRPr="005C7D0F">
        <w:rPr>
          <w:rFonts w:ascii="Bookman Old Style" w:hAnsi="Bookman Old Style"/>
          <w:b/>
          <w:bCs/>
          <w:u w:val="single"/>
        </w:rPr>
        <w:t>Les cibles :</w:t>
      </w:r>
      <w:bookmarkEnd w:id="17"/>
      <w:r w:rsidRPr="005C7D0F">
        <w:rPr>
          <w:rFonts w:ascii="Bookman Old Style" w:hAnsi="Bookman Old Style"/>
          <w:b/>
          <w:bCs/>
          <w:u w:val="single"/>
        </w:rPr>
        <w:t xml:space="preserve"> </w:t>
      </w:r>
    </w:p>
    <w:p w14:paraId="234DAD99" w14:textId="488A3B20" w:rsidR="00DB3937" w:rsidRDefault="00DB3937" w:rsidP="00DB3937">
      <w:pPr>
        <w:ind w:left="360"/>
        <w:rPr>
          <w:b/>
          <w:bCs/>
        </w:rPr>
      </w:pPr>
    </w:p>
    <w:p w14:paraId="7A0B1177" w14:textId="0DA61D72" w:rsidR="00DB3937" w:rsidRPr="005C7D0F" w:rsidRDefault="00DB3937" w:rsidP="00410124">
      <w:pPr>
        <w:pStyle w:val="Sous-titre"/>
        <w:numPr>
          <w:ilvl w:val="0"/>
          <w:numId w:val="17"/>
        </w:numPr>
        <w:rPr>
          <w:rFonts w:ascii="Bookman Old Style" w:hAnsi="Bookman Old Style"/>
          <w:b/>
          <w:bCs/>
          <w:color w:val="4472C4" w:themeColor="accent1"/>
          <w:u w:val="single"/>
        </w:rPr>
      </w:pPr>
      <w:r w:rsidRPr="005C7D0F">
        <w:rPr>
          <w:rFonts w:ascii="Bookman Old Style" w:hAnsi="Bookman Old Style"/>
          <w:b/>
          <w:bCs/>
          <w:color w:val="4472C4" w:themeColor="accent1"/>
          <w:u w:val="single"/>
        </w:rPr>
        <w:t>Les cibles</w:t>
      </w:r>
      <w:r w:rsidR="00CF1FE3" w:rsidRPr="005C7D0F">
        <w:rPr>
          <w:rFonts w:ascii="Bookman Old Style" w:hAnsi="Bookman Old Style"/>
          <w:b/>
          <w:bCs/>
          <w:color w:val="4472C4" w:themeColor="accent1"/>
          <w:u w:val="single"/>
        </w:rPr>
        <w:t> :</w:t>
      </w:r>
    </w:p>
    <w:p w14:paraId="7AA8ED8C" w14:textId="2D3EBD7A" w:rsidR="00EC4F4E" w:rsidRPr="00742672" w:rsidRDefault="00EC4F4E" w:rsidP="00291942">
      <w:pPr>
        <w:rPr>
          <w:rFonts w:ascii="Bookman Old Style" w:hAnsi="Bookman Old Style"/>
        </w:rPr>
      </w:pPr>
      <w:r w:rsidRPr="00742672">
        <w:rPr>
          <w:rFonts w:ascii="Bookman Old Style" w:hAnsi="Bookman Old Style"/>
        </w:rPr>
        <w:t> </w:t>
      </w:r>
    </w:p>
    <w:p w14:paraId="24D63433" w14:textId="73FE2354" w:rsidR="00F706C8" w:rsidRPr="00742672" w:rsidRDefault="00F706C8" w:rsidP="00DB3937">
      <w:pPr>
        <w:pStyle w:val="Paragraphedeliste"/>
        <w:numPr>
          <w:ilvl w:val="0"/>
          <w:numId w:val="13"/>
        </w:numPr>
        <w:jc w:val="both"/>
        <w:rPr>
          <w:rFonts w:ascii="Bookman Old Style" w:hAnsi="Bookman Old Style"/>
        </w:rPr>
      </w:pPr>
      <w:r w:rsidRPr="00742672">
        <w:rPr>
          <w:rFonts w:ascii="Bookman Old Style" w:hAnsi="Bookman Old Style"/>
          <w:b/>
          <w:bCs/>
        </w:rPr>
        <w:t>L</w:t>
      </w:r>
      <w:r w:rsidR="0084017F" w:rsidRPr="00742672">
        <w:rPr>
          <w:rFonts w:ascii="Bookman Old Style" w:hAnsi="Bookman Old Style"/>
          <w:b/>
          <w:bCs/>
        </w:rPr>
        <w:t>es cibles primaires</w:t>
      </w:r>
      <w:r w:rsidR="004F5E16" w:rsidRPr="00742672">
        <w:rPr>
          <w:rFonts w:ascii="Bookman Old Style" w:hAnsi="Bookman Old Style"/>
          <w:b/>
          <w:bCs/>
        </w:rPr>
        <w:t> :</w:t>
      </w:r>
      <w:r w:rsidR="004F5E16" w:rsidRPr="00742672">
        <w:rPr>
          <w:rFonts w:ascii="Bookman Old Style" w:hAnsi="Bookman Old Style"/>
        </w:rPr>
        <w:t xml:space="preserve"> </w:t>
      </w:r>
      <w:r w:rsidRPr="00742672">
        <w:rPr>
          <w:rFonts w:ascii="Bookman Old Style" w:hAnsi="Bookman Old Style"/>
        </w:rPr>
        <w:t>les populations maliennes</w:t>
      </w:r>
      <w:r w:rsidR="004F5E16" w:rsidRPr="00742672">
        <w:rPr>
          <w:rFonts w:ascii="Bookman Old Style" w:hAnsi="Bookman Old Style"/>
        </w:rPr>
        <w:t xml:space="preserve">/opinion publique </w:t>
      </w:r>
    </w:p>
    <w:p w14:paraId="489D4332" w14:textId="77777777" w:rsidR="00F706C8" w:rsidRPr="00742672" w:rsidRDefault="00F706C8" w:rsidP="00F706C8">
      <w:pPr>
        <w:rPr>
          <w:rFonts w:ascii="Bookman Old Style" w:hAnsi="Bookman Old Style"/>
        </w:rPr>
      </w:pPr>
    </w:p>
    <w:p w14:paraId="23BB411C" w14:textId="237934E0" w:rsidR="00F706C8" w:rsidRPr="00742672" w:rsidRDefault="00F706C8" w:rsidP="00B54EC9">
      <w:pPr>
        <w:pStyle w:val="Paragraphedeliste"/>
        <w:numPr>
          <w:ilvl w:val="0"/>
          <w:numId w:val="13"/>
        </w:numPr>
        <w:rPr>
          <w:rFonts w:ascii="Bookman Old Style" w:hAnsi="Bookman Old Style"/>
        </w:rPr>
      </w:pPr>
      <w:r w:rsidRPr="00742672">
        <w:rPr>
          <w:rFonts w:ascii="Bookman Old Style" w:hAnsi="Bookman Old Style"/>
          <w:b/>
          <w:bCs/>
        </w:rPr>
        <w:t>Les cibles secondaires</w:t>
      </w:r>
      <w:r w:rsidR="004F5E16" w:rsidRPr="00742672">
        <w:rPr>
          <w:rFonts w:ascii="Bookman Old Style" w:hAnsi="Bookman Old Style"/>
          <w:b/>
          <w:bCs/>
        </w:rPr>
        <w:t> :</w:t>
      </w:r>
      <w:r w:rsidRPr="00742672">
        <w:rPr>
          <w:rFonts w:ascii="Bookman Old Style" w:hAnsi="Bookman Old Style"/>
        </w:rPr>
        <w:t xml:space="preserve"> leaders d’opinion</w:t>
      </w:r>
      <w:r w:rsidR="004F5E16" w:rsidRPr="00742672">
        <w:rPr>
          <w:rFonts w:ascii="Bookman Old Style" w:hAnsi="Bookman Old Style"/>
        </w:rPr>
        <w:t xml:space="preserve">, </w:t>
      </w:r>
      <w:r w:rsidRPr="00742672">
        <w:rPr>
          <w:rFonts w:ascii="Bookman Old Style" w:hAnsi="Bookman Old Style"/>
        </w:rPr>
        <w:t>responsables locaux, régionaux et Nationaux : médias nationaux et locaux ;</w:t>
      </w:r>
      <w:r w:rsidR="004F5E16" w:rsidRPr="00742672">
        <w:rPr>
          <w:rFonts w:ascii="Bookman Old Style" w:hAnsi="Bookman Old Style"/>
        </w:rPr>
        <w:t xml:space="preserve"> </w:t>
      </w:r>
      <w:r w:rsidRPr="00742672">
        <w:rPr>
          <w:rFonts w:ascii="Bookman Old Style" w:hAnsi="Bookman Old Style"/>
        </w:rPr>
        <w:t>blogueurs, chroniqueurs et influenceurs ;</w:t>
      </w:r>
      <w:r w:rsidR="004F5E16" w:rsidRPr="00742672">
        <w:rPr>
          <w:rFonts w:ascii="Bookman Old Style" w:hAnsi="Bookman Old Style"/>
        </w:rPr>
        <w:t xml:space="preserve"> </w:t>
      </w:r>
      <w:r w:rsidRPr="00742672">
        <w:rPr>
          <w:rFonts w:ascii="Bookman Old Style" w:hAnsi="Bookman Old Style"/>
        </w:rPr>
        <w:t>responsables locaux/régionaux/Nationaux des organisations de la société civile</w:t>
      </w:r>
      <w:r w:rsidR="0081356F">
        <w:rPr>
          <w:rFonts w:ascii="Bookman Old Style" w:hAnsi="Bookman Old Style"/>
        </w:rPr>
        <w:t xml:space="preserve">, et les OSC intervenant sur </w:t>
      </w:r>
      <w:proofErr w:type="gramStart"/>
      <w:r w:rsidR="0081356F">
        <w:rPr>
          <w:rFonts w:ascii="Bookman Old Style" w:hAnsi="Bookman Old Style"/>
        </w:rPr>
        <w:t>les thématique</w:t>
      </w:r>
      <w:proofErr w:type="gramEnd"/>
      <w:r w:rsidR="0081356F">
        <w:rPr>
          <w:rFonts w:ascii="Bookman Old Style" w:hAnsi="Bookman Old Style"/>
        </w:rPr>
        <w:t xml:space="preserve"> de l’extrémisme violent</w:t>
      </w:r>
      <w:r w:rsidR="004F5E16" w:rsidRPr="00742672">
        <w:rPr>
          <w:rFonts w:ascii="Bookman Old Style" w:hAnsi="Bookman Old Style"/>
        </w:rPr>
        <w:t xml:space="preserve"> ; </w:t>
      </w:r>
      <w:r w:rsidRPr="00742672">
        <w:rPr>
          <w:rFonts w:ascii="Bookman Old Style" w:hAnsi="Bookman Old Style"/>
        </w:rPr>
        <w:t>autorités locales des région</w:t>
      </w:r>
      <w:r w:rsidR="004F5E16" w:rsidRPr="00742672">
        <w:rPr>
          <w:rFonts w:ascii="Bookman Old Style" w:hAnsi="Bookman Old Style"/>
        </w:rPr>
        <w:t>s.</w:t>
      </w:r>
    </w:p>
    <w:p w14:paraId="61BD85A5" w14:textId="77777777" w:rsidR="00F706C8" w:rsidRPr="00742672" w:rsidRDefault="00F706C8" w:rsidP="00F706C8">
      <w:pPr>
        <w:pStyle w:val="Paragraphedeliste"/>
        <w:rPr>
          <w:rFonts w:ascii="Bookman Old Style" w:hAnsi="Bookman Old Style"/>
        </w:rPr>
      </w:pPr>
    </w:p>
    <w:p w14:paraId="3EBCE6CE" w14:textId="40809B38" w:rsidR="00F706C8" w:rsidRPr="00742672" w:rsidRDefault="00F706C8" w:rsidP="00DB3937">
      <w:pPr>
        <w:pStyle w:val="Paragraphedeliste"/>
        <w:numPr>
          <w:ilvl w:val="0"/>
          <w:numId w:val="13"/>
        </w:numPr>
        <w:jc w:val="both"/>
        <w:rPr>
          <w:rFonts w:ascii="Bookman Old Style" w:hAnsi="Bookman Old Style"/>
        </w:rPr>
      </w:pPr>
      <w:r w:rsidRPr="00742672">
        <w:rPr>
          <w:rFonts w:ascii="Bookman Old Style" w:hAnsi="Bookman Old Style"/>
          <w:b/>
          <w:bCs/>
        </w:rPr>
        <w:t>Les cibles tertiaires</w:t>
      </w:r>
      <w:r w:rsidR="004F5E16" w:rsidRPr="00742672">
        <w:rPr>
          <w:rFonts w:ascii="Bookman Old Style" w:hAnsi="Bookman Old Style"/>
          <w:b/>
          <w:bCs/>
        </w:rPr>
        <w:t> :</w:t>
      </w:r>
      <w:r w:rsidR="004F5E16" w:rsidRPr="00742672">
        <w:rPr>
          <w:rFonts w:ascii="Bookman Old Style" w:hAnsi="Bookman Old Style"/>
        </w:rPr>
        <w:t xml:space="preserve"> </w:t>
      </w:r>
      <w:r w:rsidRPr="00742672">
        <w:rPr>
          <w:rFonts w:ascii="Bookman Old Style" w:hAnsi="Bookman Old Style"/>
        </w:rPr>
        <w:t>partenaires techniques et financiers</w:t>
      </w:r>
      <w:r w:rsidR="00A7111E" w:rsidRPr="00742672">
        <w:rPr>
          <w:rFonts w:ascii="Bookman Old Style" w:hAnsi="Bookman Old Style"/>
        </w:rPr>
        <w:t>.</w:t>
      </w:r>
      <w:r w:rsidRPr="00742672">
        <w:rPr>
          <w:rFonts w:ascii="Bookman Old Style" w:hAnsi="Bookman Old Style"/>
        </w:rPr>
        <w:t xml:space="preserve"> </w:t>
      </w:r>
    </w:p>
    <w:p w14:paraId="443C8EA5" w14:textId="623921B0" w:rsidR="00380702" w:rsidRPr="00742672" w:rsidRDefault="00380702" w:rsidP="00291942">
      <w:pPr>
        <w:ind w:left="360"/>
        <w:rPr>
          <w:rFonts w:ascii="Bookman Old Style" w:hAnsi="Bookman Old Style"/>
        </w:rPr>
      </w:pPr>
    </w:p>
    <w:p w14:paraId="44CE3D4C" w14:textId="61BA0B5D" w:rsidR="00380702" w:rsidRPr="005C7D0F" w:rsidRDefault="00380702" w:rsidP="00410124">
      <w:pPr>
        <w:pStyle w:val="Sous-titre"/>
        <w:numPr>
          <w:ilvl w:val="0"/>
          <w:numId w:val="17"/>
        </w:numPr>
        <w:rPr>
          <w:rFonts w:ascii="Bookman Old Style" w:hAnsi="Bookman Old Style"/>
          <w:b/>
          <w:bCs/>
          <w:color w:val="4472C4" w:themeColor="accent1"/>
          <w:u w:val="single"/>
        </w:rPr>
      </w:pPr>
      <w:commentRangeStart w:id="18"/>
      <w:r w:rsidRPr="005C7D0F">
        <w:rPr>
          <w:rFonts w:ascii="Bookman Old Style" w:hAnsi="Bookman Old Style"/>
          <w:b/>
          <w:bCs/>
          <w:color w:val="4472C4" w:themeColor="accent1"/>
          <w:u w:val="single"/>
        </w:rPr>
        <w:t xml:space="preserve">Analyse des cibles : </w:t>
      </w:r>
      <w:commentRangeEnd w:id="18"/>
      <w:r w:rsidR="00100A55">
        <w:rPr>
          <w:rStyle w:val="Marquedecommentaire"/>
          <w:color w:val="auto"/>
          <w:spacing w:val="0"/>
        </w:rPr>
        <w:commentReference w:id="18"/>
      </w:r>
    </w:p>
    <w:p w14:paraId="5BA5C878" w14:textId="02088933" w:rsidR="00380702" w:rsidRPr="00742672" w:rsidRDefault="00380702" w:rsidP="00291942">
      <w:pPr>
        <w:ind w:left="360"/>
        <w:rPr>
          <w:rFonts w:ascii="Bookman Old Style" w:hAnsi="Bookman Old Style"/>
        </w:rPr>
      </w:pPr>
    </w:p>
    <w:tbl>
      <w:tblPr>
        <w:tblStyle w:val="Grilledutableau"/>
        <w:tblW w:w="10915" w:type="dxa"/>
        <w:tblInd w:w="-1139" w:type="dxa"/>
        <w:tblLook w:val="04A0" w:firstRow="1" w:lastRow="0" w:firstColumn="1" w:lastColumn="0" w:noHBand="0" w:noVBand="1"/>
      </w:tblPr>
      <w:tblGrid>
        <w:gridCol w:w="3644"/>
        <w:gridCol w:w="1599"/>
        <w:gridCol w:w="2093"/>
        <w:gridCol w:w="3579"/>
      </w:tblGrid>
      <w:tr w:rsidR="007663A0" w:rsidRPr="00742672" w14:paraId="4516DF59" w14:textId="77777777" w:rsidTr="00D26142">
        <w:tc>
          <w:tcPr>
            <w:tcW w:w="3644" w:type="dxa"/>
            <w:shd w:val="clear" w:color="auto" w:fill="D9E2F3" w:themeFill="accent1" w:themeFillTint="33"/>
          </w:tcPr>
          <w:p w14:paraId="23AAF1D0" w14:textId="09C83D8B" w:rsidR="007663A0" w:rsidRPr="00742672" w:rsidRDefault="007663A0" w:rsidP="00297177">
            <w:pPr>
              <w:jc w:val="center"/>
              <w:rPr>
                <w:rFonts w:ascii="Bookman Old Style" w:hAnsi="Bookman Old Style"/>
                <w:b/>
                <w:bCs/>
              </w:rPr>
            </w:pPr>
            <w:r w:rsidRPr="00742672">
              <w:rPr>
                <w:rFonts w:ascii="Bookman Old Style" w:hAnsi="Bookman Old Style"/>
                <w:b/>
                <w:bCs/>
              </w:rPr>
              <w:t>Cibles</w:t>
            </w:r>
          </w:p>
        </w:tc>
        <w:tc>
          <w:tcPr>
            <w:tcW w:w="1599" w:type="dxa"/>
            <w:shd w:val="clear" w:color="auto" w:fill="D9E2F3" w:themeFill="accent1" w:themeFillTint="33"/>
          </w:tcPr>
          <w:p w14:paraId="700B8211" w14:textId="6D3B248F" w:rsidR="007663A0" w:rsidRPr="00742672" w:rsidRDefault="007663A0" w:rsidP="00297177">
            <w:pPr>
              <w:jc w:val="center"/>
              <w:rPr>
                <w:rFonts w:ascii="Bookman Old Style" w:hAnsi="Bookman Old Style"/>
                <w:b/>
                <w:bCs/>
              </w:rPr>
            </w:pPr>
            <w:r w:rsidRPr="00742672">
              <w:rPr>
                <w:rFonts w:ascii="Bookman Old Style" w:hAnsi="Bookman Old Style"/>
                <w:b/>
                <w:bCs/>
              </w:rPr>
              <w:t>Statuts</w:t>
            </w:r>
          </w:p>
        </w:tc>
        <w:tc>
          <w:tcPr>
            <w:tcW w:w="2093" w:type="dxa"/>
            <w:shd w:val="clear" w:color="auto" w:fill="D9E2F3" w:themeFill="accent1" w:themeFillTint="33"/>
          </w:tcPr>
          <w:p w14:paraId="0489A749" w14:textId="2D1802D4" w:rsidR="007663A0" w:rsidRPr="00742672" w:rsidRDefault="007663A0" w:rsidP="00297177">
            <w:pPr>
              <w:jc w:val="center"/>
              <w:rPr>
                <w:rFonts w:ascii="Bookman Old Style" w:hAnsi="Bookman Old Style"/>
                <w:b/>
                <w:bCs/>
              </w:rPr>
            </w:pPr>
            <w:r w:rsidRPr="00742672">
              <w:rPr>
                <w:rFonts w:ascii="Bookman Old Style" w:hAnsi="Bookman Old Style"/>
                <w:b/>
                <w:bCs/>
              </w:rPr>
              <w:t>Canaux</w:t>
            </w:r>
          </w:p>
        </w:tc>
        <w:tc>
          <w:tcPr>
            <w:tcW w:w="3579" w:type="dxa"/>
            <w:shd w:val="clear" w:color="auto" w:fill="D9E2F3" w:themeFill="accent1" w:themeFillTint="33"/>
          </w:tcPr>
          <w:p w14:paraId="2FE35E95" w14:textId="38CB7BF7" w:rsidR="007663A0" w:rsidRPr="00742672" w:rsidRDefault="007663A0" w:rsidP="00297177">
            <w:pPr>
              <w:jc w:val="center"/>
              <w:rPr>
                <w:rFonts w:ascii="Bookman Old Style" w:hAnsi="Bookman Old Style"/>
                <w:b/>
                <w:bCs/>
              </w:rPr>
            </w:pPr>
            <w:r w:rsidRPr="00742672">
              <w:rPr>
                <w:rFonts w:ascii="Bookman Old Style" w:hAnsi="Bookman Old Style"/>
                <w:b/>
                <w:bCs/>
              </w:rPr>
              <w:t>Connaissance de la PNLEVT</w:t>
            </w:r>
          </w:p>
        </w:tc>
      </w:tr>
      <w:tr w:rsidR="007663A0" w:rsidRPr="00742672" w14:paraId="79C850BE" w14:textId="77777777" w:rsidTr="00D26142">
        <w:tc>
          <w:tcPr>
            <w:tcW w:w="3644" w:type="dxa"/>
          </w:tcPr>
          <w:p w14:paraId="198328C2" w14:textId="20867490" w:rsidR="007663A0" w:rsidRPr="00742672" w:rsidRDefault="007663A0" w:rsidP="0056309C">
            <w:pPr>
              <w:rPr>
                <w:rFonts w:ascii="Bookman Old Style" w:hAnsi="Bookman Old Style"/>
              </w:rPr>
            </w:pPr>
            <w:r w:rsidRPr="00742672">
              <w:rPr>
                <w:rFonts w:ascii="Bookman Old Style" w:hAnsi="Bookman Old Style"/>
              </w:rPr>
              <w:t>Les populations maliennes/opinion publique</w:t>
            </w:r>
          </w:p>
        </w:tc>
        <w:tc>
          <w:tcPr>
            <w:tcW w:w="1599" w:type="dxa"/>
          </w:tcPr>
          <w:p w14:paraId="57BF62A2" w14:textId="059D118F" w:rsidR="007663A0" w:rsidRPr="00742672" w:rsidRDefault="007663A0" w:rsidP="00291942">
            <w:pPr>
              <w:rPr>
                <w:rFonts w:ascii="Bookman Old Style" w:hAnsi="Bookman Old Style"/>
              </w:rPr>
            </w:pPr>
            <w:r w:rsidRPr="00742672">
              <w:rPr>
                <w:rFonts w:ascii="Bookman Old Style" w:hAnsi="Bookman Old Style"/>
              </w:rPr>
              <w:t>Cible primaire</w:t>
            </w:r>
          </w:p>
        </w:tc>
        <w:tc>
          <w:tcPr>
            <w:tcW w:w="2093" w:type="dxa"/>
          </w:tcPr>
          <w:p w14:paraId="4FB36CC6" w14:textId="63867630" w:rsidR="007663A0" w:rsidRPr="00742672" w:rsidRDefault="007663A0" w:rsidP="00291942">
            <w:pPr>
              <w:rPr>
                <w:rFonts w:ascii="Bookman Old Style" w:hAnsi="Bookman Old Style"/>
              </w:rPr>
            </w:pPr>
            <w:r w:rsidRPr="00742672">
              <w:rPr>
                <w:rFonts w:ascii="Bookman Old Style" w:hAnsi="Bookman Old Style"/>
              </w:rPr>
              <w:t>Communication personnelle/ de masse (TV, Radio)</w:t>
            </w:r>
          </w:p>
          <w:p w14:paraId="6B15CD67" w14:textId="77777777" w:rsidR="007663A0" w:rsidRPr="00742672" w:rsidRDefault="007663A0" w:rsidP="00291942">
            <w:pPr>
              <w:rPr>
                <w:rFonts w:ascii="Bookman Old Style" w:hAnsi="Bookman Old Style"/>
              </w:rPr>
            </w:pPr>
          </w:p>
          <w:p w14:paraId="6437B79E" w14:textId="749613E1" w:rsidR="007663A0" w:rsidRPr="00742672" w:rsidRDefault="007663A0" w:rsidP="00297177">
            <w:pPr>
              <w:rPr>
                <w:rFonts w:ascii="Bookman Old Style" w:hAnsi="Bookman Old Style"/>
              </w:rPr>
            </w:pPr>
            <w:r w:rsidRPr="00742672">
              <w:rPr>
                <w:rFonts w:ascii="Bookman Old Style" w:hAnsi="Bookman Old Style"/>
              </w:rPr>
              <w:t xml:space="preserve">Réseaux sociaux </w:t>
            </w:r>
          </w:p>
        </w:tc>
        <w:tc>
          <w:tcPr>
            <w:tcW w:w="3579" w:type="dxa"/>
          </w:tcPr>
          <w:p w14:paraId="488C0F46" w14:textId="11B9F6DA" w:rsidR="007663A0" w:rsidRPr="00742672" w:rsidRDefault="007663A0" w:rsidP="00291942">
            <w:pPr>
              <w:rPr>
                <w:rFonts w:ascii="Bookman Old Style" w:hAnsi="Bookman Old Style"/>
              </w:rPr>
            </w:pPr>
            <w:r>
              <w:rPr>
                <w:rFonts w:ascii="Bookman Old Style" w:hAnsi="Bookman Old Style"/>
              </w:rPr>
              <w:lastRenderedPageBreak/>
              <w:t>Cette catégorie des cibles ne dispose pas ou très peu de connaissance de la PNLEVT</w:t>
            </w:r>
          </w:p>
        </w:tc>
      </w:tr>
      <w:tr w:rsidR="007663A0" w:rsidRPr="00742672" w14:paraId="76968458" w14:textId="77777777" w:rsidTr="00D26142">
        <w:tc>
          <w:tcPr>
            <w:tcW w:w="3644" w:type="dxa"/>
          </w:tcPr>
          <w:p w14:paraId="14CE7213" w14:textId="776248A0" w:rsidR="007663A0" w:rsidRPr="00742672" w:rsidRDefault="007663A0" w:rsidP="0056309C">
            <w:pPr>
              <w:rPr>
                <w:rFonts w:ascii="Bookman Old Style" w:hAnsi="Bookman Old Style"/>
              </w:rPr>
            </w:pPr>
            <w:r w:rsidRPr="00742672">
              <w:rPr>
                <w:rFonts w:ascii="Bookman Old Style" w:hAnsi="Bookman Old Style"/>
              </w:rPr>
              <w:t>Leaders d’opinion, responsables locaux, régionaux et Nationaux :  médias nationaux et locaux ; blogueurs, chroniqueurs et influenceurs ; responsables locaux/régionaux/Nationaux des organisations de la société civile</w:t>
            </w:r>
            <w:r w:rsidR="0081356F">
              <w:rPr>
                <w:rFonts w:ascii="Bookman Old Style" w:hAnsi="Bookman Old Style"/>
              </w:rPr>
              <w:t xml:space="preserve">, et les OSC intervenant sur les thématique de l’extrémisme </w:t>
            </w:r>
            <w:proofErr w:type="gramStart"/>
            <w:r w:rsidR="0081356F">
              <w:rPr>
                <w:rFonts w:ascii="Bookman Old Style" w:hAnsi="Bookman Old Style"/>
              </w:rPr>
              <w:t>violent</w:t>
            </w:r>
            <w:r w:rsidR="0081356F" w:rsidRPr="00742672">
              <w:rPr>
                <w:rFonts w:ascii="Bookman Old Style" w:hAnsi="Bookman Old Style"/>
              </w:rPr>
              <w:t> </w:t>
            </w:r>
            <w:r w:rsidRPr="00742672">
              <w:rPr>
                <w:rFonts w:ascii="Bookman Old Style" w:hAnsi="Bookman Old Style"/>
              </w:rPr>
              <w:t> ;</w:t>
            </w:r>
            <w:proofErr w:type="gramEnd"/>
            <w:r w:rsidRPr="00742672">
              <w:rPr>
                <w:rFonts w:ascii="Bookman Old Style" w:hAnsi="Bookman Old Style"/>
              </w:rPr>
              <w:t xml:space="preserve"> autorités locales des régions</w:t>
            </w:r>
          </w:p>
        </w:tc>
        <w:tc>
          <w:tcPr>
            <w:tcW w:w="1599" w:type="dxa"/>
          </w:tcPr>
          <w:p w14:paraId="4EFB0FDA" w14:textId="6C312CA4" w:rsidR="007663A0" w:rsidRPr="00742672" w:rsidRDefault="007663A0" w:rsidP="00291942">
            <w:pPr>
              <w:rPr>
                <w:rFonts w:ascii="Bookman Old Style" w:hAnsi="Bookman Old Style"/>
              </w:rPr>
            </w:pPr>
            <w:r w:rsidRPr="00742672">
              <w:rPr>
                <w:rFonts w:ascii="Bookman Old Style" w:hAnsi="Bookman Old Style"/>
              </w:rPr>
              <w:t>Cibles secondaires</w:t>
            </w:r>
          </w:p>
        </w:tc>
        <w:tc>
          <w:tcPr>
            <w:tcW w:w="2093" w:type="dxa"/>
          </w:tcPr>
          <w:p w14:paraId="696BBA49" w14:textId="07348218" w:rsidR="007663A0" w:rsidRDefault="007663A0" w:rsidP="00291942">
            <w:pPr>
              <w:rPr>
                <w:rFonts w:ascii="Bookman Old Style" w:hAnsi="Bookman Old Style"/>
              </w:rPr>
            </w:pPr>
            <w:r>
              <w:rPr>
                <w:rFonts w:ascii="Bookman Old Style" w:hAnsi="Bookman Old Style"/>
              </w:rPr>
              <w:t>Médias traditionnels (TV, Radios, Journaux)</w:t>
            </w:r>
          </w:p>
          <w:p w14:paraId="130BB446" w14:textId="77777777" w:rsidR="007663A0" w:rsidRDefault="007663A0" w:rsidP="00291942">
            <w:pPr>
              <w:rPr>
                <w:rFonts w:ascii="Bookman Old Style" w:hAnsi="Bookman Old Style"/>
              </w:rPr>
            </w:pPr>
          </w:p>
          <w:p w14:paraId="109C0CF1" w14:textId="7C381293" w:rsidR="007663A0" w:rsidRPr="00742672" w:rsidRDefault="007663A0" w:rsidP="00291942">
            <w:pPr>
              <w:rPr>
                <w:rFonts w:ascii="Bookman Old Style" w:hAnsi="Bookman Old Style"/>
              </w:rPr>
            </w:pPr>
            <w:r>
              <w:rPr>
                <w:rFonts w:ascii="Bookman Old Style" w:hAnsi="Bookman Old Style"/>
              </w:rPr>
              <w:t>Réseaux sociaux</w:t>
            </w:r>
          </w:p>
        </w:tc>
        <w:tc>
          <w:tcPr>
            <w:tcW w:w="3579" w:type="dxa"/>
          </w:tcPr>
          <w:p w14:paraId="4DA93EDC" w14:textId="04498094" w:rsidR="007663A0" w:rsidRPr="00742672" w:rsidRDefault="007663A0" w:rsidP="00291942">
            <w:pPr>
              <w:rPr>
                <w:rFonts w:ascii="Bookman Old Style" w:hAnsi="Bookman Old Style"/>
              </w:rPr>
            </w:pPr>
            <w:r>
              <w:rPr>
                <w:rFonts w:ascii="Bookman Old Style" w:hAnsi="Bookman Old Style"/>
              </w:rPr>
              <w:t xml:space="preserve">En </w:t>
            </w:r>
            <w:r w:rsidR="00D26142">
              <w:rPr>
                <w:rFonts w:ascii="Bookman Old Style" w:hAnsi="Bookman Old Style"/>
              </w:rPr>
              <w:t>l’absence</w:t>
            </w:r>
            <w:r>
              <w:rPr>
                <w:rFonts w:ascii="Bookman Old Style" w:hAnsi="Bookman Old Style"/>
              </w:rPr>
              <w:t xml:space="preserve"> de données/statistiques complètes, on peut </w:t>
            </w:r>
            <w:r w:rsidR="00D26142">
              <w:rPr>
                <w:rFonts w:ascii="Bookman Old Style" w:hAnsi="Bookman Old Style"/>
              </w:rPr>
              <w:t>déduire</w:t>
            </w:r>
            <w:r>
              <w:rPr>
                <w:rFonts w:ascii="Bookman Old Style" w:hAnsi="Bookman Old Style"/>
              </w:rPr>
              <w:t xml:space="preserve"> </w:t>
            </w:r>
            <w:r w:rsidR="00D26142">
              <w:rPr>
                <w:rFonts w:ascii="Bookman Old Style" w:hAnsi="Bookman Old Style"/>
              </w:rPr>
              <w:t>que cette catégorie de cible a une faible connaissance de la PNLEVT</w:t>
            </w:r>
            <w:r>
              <w:rPr>
                <w:rFonts w:ascii="Bookman Old Style" w:hAnsi="Bookman Old Style"/>
              </w:rPr>
              <w:t xml:space="preserve"> </w:t>
            </w:r>
          </w:p>
        </w:tc>
      </w:tr>
      <w:tr w:rsidR="00D26142" w:rsidRPr="00742672" w14:paraId="7941BBFB" w14:textId="77777777" w:rsidTr="00D26142">
        <w:tc>
          <w:tcPr>
            <w:tcW w:w="3644" w:type="dxa"/>
          </w:tcPr>
          <w:p w14:paraId="07602513" w14:textId="3C2D5A74" w:rsidR="00D26142" w:rsidRPr="00742672" w:rsidRDefault="00D26142" w:rsidP="00D26142">
            <w:pPr>
              <w:rPr>
                <w:rFonts w:ascii="Bookman Old Style" w:hAnsi="Bookman Old Style"/>
              </w:rPr>
            </w:pPr>
            <w:r w:rsidRPr="00742672">
              <w:rPr>
                <w:rFonts w:ascii="Bookman Old Style" w:hAnsi="Bookman Old Style"/>
              </w:rPr>
              <w:t>Partenaires techniques et financiers</w:t>
            </w:r>
          </w:p>
        </w:tc>
        <w:tc>
          <w:tcPr>
            <w:tcW w:w="1599" w:type="dxa"/>
          </w:tcPr>
          <w:p w14:paraId="0E7AFC2F" w14:textId="6038C098" w:rsidR="00D26142" w:rsidRPr="00742672" w:rsidRDefault="00D26142" w:rsidP="00D26142">
            <w:pPr>
              <w:rPr>
                <w:rFonts w:ascii="Bookman Old Style" w:hAnsi="Bookman Old Style"/>
              </w:rPr>
            </w:pPr>
            <w:r w:rsidRPr="00742672">
              <w:rPr>
                <w:rFonts w:ascii="Bookman Old Style" w:hAnsi="Bookman Old Style"/>
              </w:rPr>
              <w:t>Cible tertiaire</w:t>
            </w:r>
          </w:p>
        </w:tc>
        <w:tc>
          <w:tcPr>
            <w:tcW w:w="2093" w:type="dxa"/>
          </w:tcPr>
          <w:p w14:paraId="1EFDB269" w14:textId="77777777" w:rsidR="00D26142" w:rsidRDefault="00D26142" w:rsidP="00D26142">
            <w:pPr>
              <w:rPr>
                <w:rFonts w:ascii="Bookman Old Style" w:hAnsi="Bookman Old Style"/>
              </w:rPr>
            </w:pPr>
            <w:r>
              <w:rPr>
                <w:rFonts w:ascii="Bookman Old Style" w:hAnsi="Bookman Old Style"/>
              </w:rPr>
              <w:t>Médias traditionnels (TV, Radios, Journaux)</w:t>
            </w:r>
          </w:p>
          <w:p w14:paraId="05B23054" w14:textId="77777777" w:rsidR="00D26142" w:rsidRDefault="00D26142" w:rsidP="00D26142">
            <w:pPr>
              <w:rPr>
                <w:rFonts w:ascii="Bookman Old Style" w:hAnsi="Bookman Old Style"/>
              </w:rPr>
            </w:pPr>
          </w:p>
          <w:p w14:paraId="1F2945FB" w14:textId="1FF4B340" w:rsidR="00D26142" w:rsidRPr="00742672" w:rsidRDefault="00D26142" w:rsidP="00D26142">
            <w:pPr>
              <w:rPr>
                <w:rFonts w:ascii="Bookman Old Style" w:hAnsi="Bookman Old Style"/>
              </w:rPr>
            </w:pPr>
            <w:r>
              <w:rPr>
                <w:rFonts w:ascii="Bookman Old Style" w:hAnsi="Bookman Old Style"/>
              </w:rPr>
              <w:t>Réseaux sociaux</w:t>
            </w:r>
          </w:p>
        </w:tc>
        <w:tc>
          <w:tcPr>
            <w:tcW w:w="3579" w:type="dxa"/>
          </w:tcPr>
          <w:p w14:paraId="0D6E7CC9" w14:textId="34DF98EA" w:rsidR="00D26142" w:rsidRPr="00742672" w:rsidRDefault="00D26142" w:rsidP="00D26142">
            <w:pPr>
              <w:rPr>
                <w:rFonts w:ascii="Bookman Old Style" w:hAnsi="Bookman Old Style"/>
              </w:rPr>
            </w:pPr>
            <w:r>
              <w:rPr>
                <w:rFonts w:ascii="Bookman Old Style" w:hAnsi="Bookman Old Style"/>
              </w:rPr>
              <w:t>Cette catégorie a une certaine connaissance de la PNLEVT mais pas forcément des activités du SP PNLEVT</w:t>
            </w:r>
          </w:p>
        </w:tc>
      </w:tr>
    </w:tbl>
    <w:p w14:paraId="1C8428B2" w14:textId="77777777" w:rsidR="00380702" w:rsidRPr="00742672" w:rsidRDefault="00380702" w:rsidP="00291942">
      <w:pPr>
        <w:ind w:left="360"/>
        <w:rPr>
          <w:rFonts w:ascii="Bookman Old Style" w:hAnsi="Bookman Old Style"/>
        </w:rPr>
      </w:pPr>
    </w:p>
    <w:p w14:paraId="52F8A216" w14:textId="77777777" w:rsidR="00926E6E" w:rsidRDefault="00926E6E" w:rsidP="00926E6E">
      <w:pPr>
        <w:pStyle w:val="Paragraphedeliste"/>
      </w:pPr>
    </w:p>
    <w:p w14:paraId="7502E36A" w14:textId="71066545" w:rsidR="00EC4F4E" w:rsidRPr="005C7D0F" w:rsidRDefault="00EC4F4E" w:rsidP="00410124">
      <w:pPr>
        <w:pStyle w:val="Titre1"/>
        <w:numPr>
          <w:ilvl w:val="0"/>
          <w:numId w:val="16"/>
        </w:numPr>
        <w:rPr>
          <w:b/>
          <w:bCs/>
          <w:u w:val="single"/>
        </w:rPr>
      </w:pPr>
      <w:bookmarkStart w:id="19" w:name="_Toc118282032"/>
      <w:r w:rsidRPr="005C7D0F">
        <w:rPr>
          <w:rFonts w:ascii="Bookman Old Style" w:hAnsi="Bookman Old Style"/>
          <w:b/>
          <w:bCs/>
          <w:u w:val="single"/>
        </w:rPr>
        <w:t>Activités à réaliser</w:t>
      </w:r>
      <w:r w:rsidRPr="005C7D0F">
        <w:rPr>
          <w:b/>
          <w:bCs/>
          <w:u w:val="single"/>
        </w:rPr>
        <w:t> :</w:t>
      </w:r>
      <w:bookmarkEnd w:id="19"/>
      <w:r w:rsidRPr="005C7D0F">
        <w:rPr>
          <w:b/>
          <w:bCs/>
          <w:u w:val="single"/>
        </w:rPr>
        <w:t xml:space="preserve"> </w:t>
      </w:r>
    </w:p>
    <w:p w14:paraId="22E55750" w14:textId="2BB58041" w:rsidR="00D92C43" w:rsidRDefault="00D92C43" w:rsidP="00D92C43">
      <w:pPr>
        <w:rPr>
          <w:b/>
          <w:bCs/>
        </w:rPr>
      </w:pPr>
    </w:p>
    <w:p w14:paraId="279CC7A9" w14:textId="700BB3AD" w:rsidR="00F706C8" w:rsidRPr="00742672" w:rsidRDefault="00F706C8" w:rsidP="006318EA">
      <w:pPr>
        <w:pStyle w:val="Paragraphedeliste"/>
        <w:numPr>
          <w:ilvl w:val="0"/>
          <w:numId w:val="7"/>
        </w:numPr>
        <w:jc w:val="both"/>
        <w:rPr>
          <w:rFonts w:ascii="Bookman Old Style" w:hAnsi="Bookman Old Style"/>
        </w:rPr>
      </w:pPr>
      <w:r w:rsidRPr="00742672">
        <w:rPr>
          <w:rFonts w:ascii="Bookman Old Style" w:hAnsi="Bookman Old Style"/>
        </w:rPr>
        <w:t xml:space="preserve">Organisation de sessions </w:t>
      </w:r>
      <w:r w:rsidR="00A7111E" w:rsidRPr="00742672">
        <w:rPr>
          <w:rFonts w:ascii="Bookman Old Style" w:hAnsi="Bookman Old Style"/>
        </w:rPr>
        <w:t>d’information</w:t>
      </w:r>
      <w:r w:rsidRPr="00742672">
        <w:rPr>
          <w:rFonts w:ascii="Bookman Old Style" w:hAnsi="Bookman Old Style"/>
        </w:rPr>
        <w:t xml:space="preserve"> avec les médias nationaux et internationaux pour faire connaitre la PNLEVT et </w:t>
      </w:r>
      <w:r w:rsidR="00A7111E" w:rsidRPr="00742672">
        <w:rPr>
          <w:rFonts w:ascii="Bookman Old Style" w:hAnsi="Bookman Old Style"/>
        </w:rPr>
        <w:t>développer</w:t>
      </w:r>
      <w:r w:rsidRPr="00742672">
        <w:rPr>
          <w:rFonts w:ascii="Bookman Old Style" w:hAnsi="Bookman Old Style"/>
        </w:rPr>
        <w:t xml:space="preserve"> les raisons de cette approche ; </w:t>
      </w:r>
    </w:p>
    <w:p w14:paraId="51FE01CB" w14:textId="77777777" w:rsidR="00880EC1" w:rsidRPr="00742672" w:rsidRDefault="00880EC1" w:rsidP="00880EC1">
      <w:pPr>
        <w:pStyle w:val="Paragraphedeliste"/>
        <w:jc w:val="both"/>
        <w:rPr>
          <w:rFonts w:ascii="Bookman Old Style" w:hAnsi="Bookman Old Style"/>
        </w:rPr>
      </w:pPr>
    </w:p>
    <w:p w14:paraId="164EAA27" w14:textId="236AF348" w:rsidR="00880EC1" w:rsidRPr="00742672" w:rsidRDefault="00880EC1" w:rsidP="006318EA">
      <w:pPr>
        <w:pStyle w:val="Paragraphedeliste"/>
        <w:numPr>
          <w:ilvl w:val="0"/>
          <w:numId w:val="7"/>
        </w:numPr>
        <w:jc w:val="both"/>
        <w:rPr>
          <w:rFonts w:ascii="Bookman Old Style" w:hAnsi="Bookman Old Style"/>
        </w:rPr>
      </w:pPr>
      <w:r w:rsidRPr="00742672">
        <w:rPr>
          <w:rFonts w:ascii="Bookman Old Style" w:hAnsi="Bookman Old Style"/>
        </w:rPr>
        <w:t>Organisation de sessions d’informations sur la PNLEVT avec les médias alternatifs, acteurs des réseaux sociaux (blogueurs, chroniqueurs et faiseurs d’opinion) ;</w:t>
      </w:r>
    </w:p>
    <w:p w14:paraId="651FE3E7" w14:textId="77777777" w:rsidR="00A7111E" w:rsidRPr="00742672" w:rsidRDefault="00A7111E" w:rsidP="00880EC1">
      <w:pPr>
        <w:pStyle w:val="Paragraphedeliste"/>
        <w:jc w:val="both"/>
        <w:rPr>
          <w:rFonts w:ascii="Bookman Old Style" w:hAnsi="Bookman Old Style"/>
        </w:rPr>
      </w:pPr>
    </w:p>
    <w:p w14:paraId="5997A1C3" w14:textId="47A001CE" w:rsidR="00A7111E" w:rsidRPr="00742672" w:rsidRDefault="007E7A80" w:rsidP="006318EA">
      <w:pPr>
        <w:pStyle w:val="Paragraphedeliste"/>
        <w:numPr>
          <w:ilvl w:val="0"/>
          <w:numId w:val="7"/>
        </w:numPr>
        <w:jc w:val="both"/>
        <w:rPr>
          <w:rFonts w:ascii="Bookman Old Style" w:hAnsi="Bookman Old Style"/>
        </w:rPr>
      </w:pPr>
      <w:r w:rsidRPr="00742672">
        <w:rPr>
          <w:rFonts w:ascii="Bookman Old Style" w:hAnsi="Bookman Old Style"/>
        </w:rPr>
        <w:t>Passages médiatiques</w:t>
      </w:r>
      <w:r w:rsidR="00F706C8" w:rsidRPr="00742672">
        <w:rPr>
          <w:rFonts w:ascii="Bookman Old Style" w:hAnsi="Bookman Old Style"/>
        </w:rPr>
        <w:t xml:space="preserve"> du SP PNLEVT </w:t>
      </w:r>
      <w:r w:rsidRPr="00742672">
        <w:rPr>
          <w:rFonts w:ascii="Bookman Old Style" w:hAnsi="Bookman Old Style"/>
        </w:rPr>
        <w:t>/</w:t>
      </w:r>
      <w:r w:rsidR="00F706C8" w:rsidRPr="00742672">
        <w:rPr>
          <w:rFonts w:ascii="Bookman Old Style" w:hAnsi="Bookman Old Style"/>
        </w:rPr>
        <w:t xml:space="preserve">des Experts du SP aux </w:t>
      </w:r>
      <w:r w:rsidR="00A7111E" w:rsidRPr="00742672">
        <w:rPr>
          <w:rFonts w:ascii="Bookman Old Style" w:hAnsi="Bookman Old Style"/>
        </w:rPr>
        <w:t>émissions</w:t>
      </w:r>
      <w:r w:rsidR="00F706C8" w:rsidRPr="00742672">
        <w:rPr>
          <w:rFonts w:ascii="Bookman Old Style" w:hAnsi="Bookman Old Style"/>
        </w:rPr>
        <w:t xml:space="preserve"> </w:t>
      </w:r>
      <w:r w:rsidR="00A7111E" w:rsidRPr="00742672">
        <w:rPr>
          <w:rFonts w:ascii="Bookman Old Style" w:hAnsi="Bookman Old Style"/>
        </w:rPr>
        <w:t>télévisées</w:t>
      </w:r>
      <w:r w:rsidR="00F706C8" w:rsidRPr="00742672">
        <w:rPr>
          <w:rFonts w:ascii="Bookman Old Style" w:hAnsi="Bookman Old Style"/>
        </w:rPr>
        <w:t xml:space="preserve"> et radiophoniques populaires </w:t>
      </w:r>
      <w:r w:rsidR="00A7111E" w:rsidRPr="00742672">
        <w:rPr>
          <w:rFonts w:ascii="Bookman Old Style" w:hAnsi="Bookman Old Style"/>
        </w:rPr>
        <w:t xml:space="preserve">(ORTM, </w:t>
      </w:r>
      <w:proofErr w:type="spellStart"/>
      <w:r w:rsidR="00A7111E" w:rsidRPr="00742672">
        <w:rPr>
          <w:rFonts w:ascii="Bookman Old Style" w:hAnsi="Bookman Old Style"/>
        </w:rPr>
        <w:t>Africable</w:t>
      </w:r>
      <w:proofErr w:type="spellEnd"/>
      <w:r w:rsidR="00A7111E" w:rsidRPr="00742672">
        <w:rPr>
          <w:rFonts w:ascii="Bookman Old Style" w:hAnsi="Bookman Old Style"/>
        </w:rPr>
        <w:t>, Renouveau TV,</w:t>
      </w:r>
      <w:r w:rsidR="00D26142">
        <w:rPr>
          <w:rFonts w:ascii="Bookman Old Style" w:hAnsi="Bookman Old Style"/>
        </w:rPr>
        <w:t xml:space="preserve"> </w:t>
      </w:r>
      <w:proofErr w:type="spellStart"/>
      <w:r w:rsidR="00D26142">
        <w:rPr>
          <w:rFonts w:ascii="Bookman Old Style" w:hAnsi="Bookman Old Style"/>
        </w:rPr>
        <w:t>Joliba</w:t>
      </w:r>
      <w:proofErr w:type="spellEnd"/>
      <w:r w:rsidR="00D26142">
        <w:rPr>
          <w:rFonts w:ascii="Bookman Old Style" w:hAnsi="Bookman Old Style"/>
        </w:rPr>
        <w:t>,</w:t>
      </w:r>
      <w:r w:rsidR="00A7111E" w:rsidRPr="00742672">
        <w:rPr>
          <w:rFonts w:ascii="Bookman Old Style" w:hAnsi="Bookman Old Style"/>
        </w:rPr>
        <w:t xml:space="preserve"> </w:t>
      </w:r>
      <w:proofErr w:type="spellStart"/>
      <w:r w:rsidR="00A7111E" w:rsidRPr="00742672">
        <w:rPr>
          <w:rFonts w:ascii="Bookman Old Style" w:hAnsi="Bookman Old Style"/>
        </w:rPr>
        <w:t>Kledu</w:t>
      </w:r>
      <w:proofErr w:type="spellEnd"/>
      <w:r w:rsidR="00A7111E" w:rsidRPr="00742672">
        <w:rPr>
          <w:rFonts w:ascii="Bookman Old Style" w:hAnsi="Bookman Old Style"/>
        </w:rPr>
        <w:t>) ;</w:t>
      </w:r>
    </w:p>
    <w:p w14:paraId="59482F25" w14:textId="77777777" w:rsidR="007E7A80" w:rsidRPr="00742672" w:rsidRDefault="007E7A80" w:rsidP="007E7A80">
      <w:pPr>
        <w:pStyle w:val="Paragraphedeliste"/>
        <w:rPr>
          <w:rFonts w:ascii="Bookman Old Style" w:hAnsi="Bookman Old Style"/>
        </w:rPr>
      </w:pPr>
    </w:p>
    <w:p w14:paraId="25A580BA" w14:textId="3B2AFE43" w:rsidR="007E7A80" w:rsidRPr="00742672" w:rsidRDefault="007E7A80" w:rsidP="006318EA">
      <w:pPr>
        <w:pStyle w:val="Paragraphedeliste"/>
        <w:numPr>
          <w:ilvl w:val="0"/>
          <w:numId w:val="7"/>
        </w:numPr>
        <w:jc w:val="both"/>
        <w:rPr>
          <w:rFonts w:ascii="Bookman Old Style" w:hAnsi="Bookman Old Style"/>
        </w:rPr>
      </w:pPr>
      <w:r w:rsidRPr="00742672">
        <w:rPr>
          <w:rFonts w:ascii="Bookman Old Style" w:hAnsi="Bookman Old Style"/>
        </w:rPr>
        <w:t xml:space="preserve">Passages médiatiques du SP PNLEVT sur les plateaux des Web </w:t>
      </w:r>
      <w:proofErr w:type="spellStart"/>
      <w:r w:rsidRPr="00742672">
        <w:rPr>
          <w:rFonts w:ascii="Bookman Old Style" w:hAnsi="Bookman Old Style"/>
        </w:rPr>
        <w:t>TV</w:t>
      </w:r>
      <w:r w:rsidR="00CF1FE3" w:rsidRPr="00742672">
        <w:rPr>
          <w:rFonts w:ascii="Bookman Old Style" w:hAnsi="Bookman Old Style"/>
        </w:rPr>
        <w:t>s</w:t>
      </w:r>
      <w:proofErr w:type="spellEnd"/>
      <w:r w:rsidR="00CF1FE3" w:rsidRPr="00742672">
        <w:rPr>
          <w:rFonts w:ascii="Bookman Old Style" w:hAnsi="Bookman Old Style"/>
        </w:rPr>
        <w:t xml:space="preserve"> </w:t>
      </w:r>
      <w:r w:rsidRPr="00742672">
        <w:rPr>
          <w:rFonts w:ascii="Bookman Old Style" w:hAnsi="Bookman Old Style"/>
        </w:rPr>
        <w:t>influente</w:t>
      </w:r>
      <w:r w:rsidR="00CF1FE3" w:rsidRPr="00742672">
        <w:rPr>
          <w:rFonts w:ascii="Bookman Old Style" w:hAnsi="Bookman Old Style"/>
        </w:rPr>
        <w:t>s</w:t>
      </w:r>
      <w:r w:rsidRPr="00742672">
        <w:rPr>
          <w:rFonts w:ascii="Bookman Old Style" w:hAnsi="Bookman Old Style"/>
        </w:rPr>
        <w:t xml:space="preserve"> </w:t>
      </w:r>
      <w:r w:rsidR="00380702" w:rsidRPr="00742672">
        <w:rPr>
          <w:rFonts w:ascii="Bookman Old Style" w:hAnsi="Bookman Old Style"/>
        </w:rPr>
        <w:t>(Ouverture</w:t>
      </w:r>
      <w:r w:rsidRPr="00742672">
        <w:rPr>
          <w:rFonts w:ascii="Bookman Old Style" w:hAnsi="Bookman Old Style"/>
        </w:rPr>
        <w:t xml:space="preserve"> Media, Kati 24, Ghandi Malien) ;</w:t>
      </w:r>
    </w:p>
    <w:p w14:paraId="580112F4" w14:textId="77777777" w:rsidR="00A7111E" w:rsidRPr="00742672" w:rsidRDefault="00A7111E" w:rsidP="00880EC1">
      <w:pPr>
        <w:pStyle w:val="Paragraphedeliste"/>
        <w:jc w:val="both"/>
        <w:rPr>
          <w:rFonts w:ascii="Bookman Old Style" w:hAnsi="Bookman Old Style"/>
        </w:rPr>
      </w:pPr>
    </w:p>
    <w:p w14:paraId="066B2898" w14:textId="2D2E2031" w:rsidR="00A7111E" w:rsidRPr="00742672" w:rsidRDefault="00A7111E" w:rsidP="006318EA">
      <w:pPr>
        <w:pStyle w:val="Paragraphedeliste"/>
        <w:numPr>
          <w:ilvl w:val="0"/>
          <w:numId w:val="7"/>
        </w:numPr>
        <w:jc w:val="both"/>
        <w:rPr>
          <w:rFonts w:ascii="Bookman Old Style" w:hAnsi="Bookman Old Style"/>
        </w:rPr>
      </w:pPr>
      <w:r w:rsidRPr="00742672">
        <w:rPr>
          <w:rFonts w:ascii="Bookman Old Style" w:hAnsi="Bookman Old Style"/>
        </w:rPr>
        <w:t>Production d’un bulletin d’information du SP PNLEVT sur les activités réalisées dans le cadre de la PNLEVT (semestriel ou annuel) ;</w:t>
      </w:r>
    </w:p>
    <w:p w14:paraId="5176D0B6" w14:textId="77777777" w:rsidR="00A7111E" w:rsidRPr="00742672" w:rsidRDefault="00A7111E" w:rsidP="00880EC1">
      <w:pPr>
        <w:pStyle w:val="Paragraphedeliste"/>
        <w:jc w:val="both"/>
        <w:rPr>
          <w:rFonts w:ascii="Bookman Old Style" w:hAnsi="Bookman Old Style"/>
        </w:rPr>
      </w:pPr>
    </w:p>
    <w:p w14:paraId="2E78202B" w14:textId="5384F485" w:rsidR="00A7111E" w:rsidRPr="00742672" w:rsidRDefault="00A7111E" w:rsidP="006318EA">
      <w:pPr>
        <w:pStyle w:val="Paragraphedeliste"/>
        <w:numPr>
          <w:ilvl w:val="0"/>
          <w:numId w:val="7"/>
        </w:numPr>
        <w:jc w:val="both"/>
        <w:rPr>
          <w:rFonts w:ascii="Bookman Old Style" w:hAnsi="Bookman Old Style"/>
        </w:rPr>
      </w:pPr>
      <w:r w:rsidRPr="00742672">
        <w:rPr>
          <w:rFonts w:ascii="Bookman Old Style" w:hAnsi="Bookman Old Style"/>
        </w:rPr>
        <w:t xml:space="preserve">Production et distribution de </w:t>
      </w:r>
      <w:r w:rsidR="00D26142">
        <w:rPr>
          <w:rFonts w:ascii="Bookman Old Style" w:hAnsi="Bookman Old Style"/>
        </w:rPr>
        <w:t>dépliants</w:t>
      </w:r>
      <w:r w:rsidRPr="00742672">
        <w:rPr>
          <w:rFonts w:ascii="Bookman Old Style" w:hAnsi="Bookman Old Style"/>
        </w:rPr>
        <w:t xml:space="preserve">/brochures qui contiennent </w:t>
      </w:r>
      <w:r w:rsidR="00880EC1" w:rsidRPr="00742672">
        <w:rPr>
          <w:rFonts w:ascii="Bookman Old Style" w:hAnsi="Bookman Old Style"/>
        </w:rPr>
        <w:t>les informations essentielles</w:t>
      </w:r>
      <w:r w:rsidRPr="00742672">
        <w:rPr>
          <w:rFonts w:ascii="Bookman Old Style" w:hAnsi="Bookman Old Style"/>
        </w:rPr>
        <w:t xml:space="preserve"> </w:t>
      </w:r>
      <w:r w:rsidR="00D26142">
        <w:rPr>
          <w:rFonts w:ascii="Bookman Old Style" w:hAnsi="Bookman Old Style"/>
        </w:rPr>
        <w:t>sur</w:t>
      </w:r>
      <w:r w:rsidRPr="00742672">
        <w:rPr>
          <w:rFonts w:ascii="Bookman Old Style" w:hAnsi="Bookman Old Style"/>
        </w:rPr>
        <w:t xml:space="preserve"> la PNLEVT ; </w:t>
      </w:r>
    </w:p>
    <w:p w14:paraId="18DF85CC" w14:textId="77777777" w:rsidR="00880EC1" w:rsidRPr="00742672" w:rsidRDefault="00880EC1" w:rsidP="00880EC1">
      <w:pPr>
        <w:pStyle w:val="Paragraphedeliste"/>
        <w:jc w:val="both"/>
        <w:rPr>
          <w:rFonts w:ascii="Bookman Old Style" w:hAnsi="Bookman Old Style"/>
        </w:rPr>
      </w:pPr>
    </w:p>
    <w:p w14:paraId="1E1B502D" w14:textId="7B692455" w:rsidR="00880EC1" w:rsidRPr="00742672" w:rsidRDefault="00880EC1" w:rsidP="006318EA">
      <w:pPr>
        <w:pStyle w:val="Paragraphedeliste"/>
        <w:numPr>
          <w:ilvl w:val="0"/>
          <w:numId w:val="7"/>
        </w:numPr>
        <w:jc w:val="both"/>
        <w:rPr>
          <w:rFonts w:ascii="Bookman Old Style" w:hAnsi="Bookman Old Style"/>
        </w:rPr>
      </w:pPr>
      <w:r w:rsidRPr="00742672">
        <w:rPr>
          <w:rFonts w:ascii="Bookman Old Style" w:hAnsi="Bookman Old Style"/>
        </w:rPr>
        <w:t xml:space="preserve">Production et radiodiffusion de spots (format radio de 10 à 15 </w:t>
      </w:r>
      <w:r w:rsidR="0065027A" w:rsidRPr="00742672">
        <w:rPr>
          <w:rFonts w:ascii="Bookman Old Style" w:hAnsi="Bookman Old Style"/>
        </w:rPr>
        <w:t>mn) dans</w:t>
      </w:r>
      <w:r w:rsidRPr="00742672">
        <w:rPr>
          <w:rFonts w:ascii="Bookman Old Style" w:hAnsi="Bookman Old Style"/>
        </w:rPr>
        <w:t xml:space="preserve"> les langues locales à diffuser dans les radios du réseau URTEL pour faire connaitre les grandes lignes de la PNLEVT ; </w:t>
      </w:r>
    </w:p>
    <w:p w14:paraId="24685D85" w14:textId="77777777" w:rsidR="00CF1FE3" w:rsidRPr="00742672" w:rsidRDefault="00CF1FE3" w:rsidP="00CF1FE3">
      <w:pPr>
        <w:pStyle w:val="Paragraphedeliste"/>
        <w:rPr>
          <w:rFonts w:ascii="Bookman Old Style" w:hAnsi="Bookman Old Style"/>
        </w:rPr>
      </w:pPr>
    </w:p>
    <w:p w14:paraId="0BA3C279" w14:textId="792A278B" w:rsidR="00CF1FE3" w:rsidRPr="00742672" w:rsidRDefault="00CF1FE3" w:rsidP="006318EA">
      <w:pPr>
        <w:pStyle w:val="Paragraphedeliste"/>
        <w:numPr>
          <w:ilvl w:val="0"/>
          <w:numId w:val="7"/>
        </w:numPr>
        <w:jc w:val="both"/>
        <w:rPr>
          <w:rFonts w:ascii="Bookman Old Style" w:hAnsi="Bookman Old Style"/>
        </w:rPr>
      </w:pPr>
      <w:r w:rsidRPr="00742672">
        <w:rPr>
          <w:rFonts w:ascii="Bookman Old Style" w:hAnsi="Bookman Old Style"/>
        </w:rPr>
        <w:t xml:space="preserve">Réalisation et diffusion d’un spot télé </w:t>
      </w:r>
      <w:r w:rsidR="00A861C0" w:rsidRPr="00742672">
        <w:rPr>
          <w:rFonts w:ascii="Bookman Old Style" w:hAnsi="Bookman Old Style"/>
        </w:rPr>
        <w:t>(1</w:t>
      </w:r>
      <w:r w:rsidRPr="00742672">
        <w:rPr>
          <w:rFonts w:ascii="Bookman Old Style" w:hAnsi="Bookman Old Style"/>
        </w:rPr>
        <w:t xml:space="preserve"> </w:t>
      </w:r>
      <w:r w:rsidR="00CB00F5" w:rsidRPr="00742672">
        <w:rPr>
          <w:rFonts w:ascii="Bookman Old Style" w:hAnsi="Bookman Old Style"/>
        </w:rPr>
        <w:t>mn) sur</w:t>
      </w:r>
      <w:r w:rsidRPr="00742672">
        <w:rPr>
          <w:rFonts w:ascii="Bookman Old Style" w:hAnsi="Bookman Old Style"/>
        </w:rPr>
        <w:t xml:space="preserve"> la PNLEVT, ses objectifs et sa vision </w:t>
      </w:r>
      <w:r w:rsidR="005C7D0F" w:rsidRPr="00742672">
        <w:rPr>
          <w:rFonts w:ascii="Bookman Old Style" w:hAnsi="Bookman Old Style"/>
        </w:rPr>
        <w:t>(à</w:t>
      </w:r>
      <w:r w:rsidRPr="00742672">
        <w:rPr>
          <w:rFonts w:ascii="Bookman Old Style" w:hAnsi="Bookman Old Style"/>
        </w:rPr>
        <w:t xml:space="preserve"> diffuser sur ORTM et </w:t>
      </w:r>
      <w:proofErr w:type="spellStart"/>
      <w:r w:rsidRPr="00742672">
        <w:rPr>
          <w:rFonts w:ascii="Bookman Old Style" w:hAnsi="Bookman Old Style"/>
        </w:rPr>
        <w:t>Africable</w:t>
      </w:r>
      <w:proofErr w:type="spellEnd"/>
      <w:r w:rsidR="00A861C0" w:rsidRPr="00742672">
        <w:rPr>
          <w:rFonts w:ascii="Bookman Old Style" w:hAnsi="Bookman Old Style"/>
        </w:rPr>
        <w:t xml:space="preserve"> et sur les réseaux sociaux</w:t>
      </w:r>
      <w:r w:rsidRPr="00742672">
        <w:rPr>
          <w:rFonts w:ascii="Bookman Old Style" w:hAnsi="Bookman Old Style"/>
        </w:rPr>
        <w:t>) ;</w:t>
      </w:r>
    </w:p>
    <w:p w14:paraId="6DF9A7B6" w14:textId="77777777" w:rsidR="00880EC1" w:rsidRPr="00742672" w:rsidRDefault="00880EC1" w:rsidP="00880EC1">
      <w:pPr>
        <w:pStyle w:val="Paragraphedeliste"/>
        <w:rPr>
          <w:rFonts w:ascii="Bookman Old Style" w:hAnsi="Bookman Old Style"/>
        </w:rPr>
      </w:pPr>
    </w:p>
    <w:p w14:paraId="7886FF36" w14:textId="35796DDF" w:rsidR="00880EC1" w:rsidRPr="00742672" w:rsidRDefault="00880EC1" w:rsidP="006318EA">
      <w:pPr>
        <w:pStyle w:val="Paragraphedeliste"/>
        <w:numPr>
          <w:ilvl w:val="0"/>
          <w:numId w:val="7"/>
        </w:numPr>
        <w:jc w:val="both"/>
        <w:rPr>
          <w:rFonts w:ascii="Bookman Old Style" w:hAnsi="Bookman Old Style"/>
        </w:rPr>
      </w:pPr>
      <w:r w:rsidRPr="00742672">
        <w:rPr>
          <w:rFonts w:ascii="Bookman Old Style" w:hAnsi="Bookman Old Style"/>
        </w:rPr>
        <w:t xml:space="preserve">Organisation des sessions publiques d’information </w:t>
      </w:r>
      <w:r w:rsidR="0065027A" w:rsidRPr="00742672">
        <w:rPr>
          <w:rFonts w:ascii="Bookman Old Style" w:hAnsi="Bookman Old Style"/>
        </w:rPr>
        <w:t>et d’échanges</w:t>
      </w:r>
      <w:r w:rsidRPr="00742672">
        <w:rPr>
          <w:rFonts w:ascii="Bookman Old Style" w:hAnsi="Bookman Old Style"/>
        </w:rPr>
        <w:t xml:space="preserve"> dans les régions avec les autorités locales, les forces vives, les organisations de </w:t>
      </w:r>
      <w:r w:rsidR="0065027A" w:rsidRPr="00742672">
        <w:rPr>
          <w:rFonts w:ascii="Bookman Old Style" w:hAnsi="Bookman Old Style"/>
        </w:rPr>
        <w:t>la société</w:t>
      </w:r>
      <w:r w:rsidRPr="00742672">
        <w:rPr>
          <w:rFonts w:ascii="Bookman Old Style" w:hAnsi="Bookman Old Style"/>
        </w:rPr>
        <w:t xml:space="preserve"> civile pour faire connaitre la PNLEVT </w:t>
      </w:r>
      <w:r w:rsidR="0065027A" w:rsidRPr="00742672">
        <w:rPr>
          <w:rFonts w:ascii="Bookman Old Style" w:hAnsi="Bookman Old Style"/>
        </w:rPr>
        <w:t xml:space="preserve">et répondre aux préoccupations des acteurs de la société ; </w:t>
      </w:r>
    </w:p>
    <w:p w14:paraId="4B23858D" w14:textId="77777777" w:rsidR="003F0A74" w:rsidRPr="00742672" w:rsidRDefault="003F0A74" w:rsidP="003F0A74">
      <w:pPr>
        <w:pStyle w:val="Paragraphedeliste"/>
        <w:rPr>
          <w:rFonts w:ascii="Bookman Old Style" w:hAnsi="Bookman Old Style"/>
        </w:rPr>
      </w:pPr>
    </w:p>
    <w:p w14:paraId="0E78CB7F" w14:textId="08FAA483" w:rsidR="003F0A74" w:rsidRDefault="003F0A74" w:rsidP="006318EA">
      <w:pPr>
        <w:pStyle w:val="Paragraphedeliste"/>
        <w:numPr>
          <w:ilvl w:val="0"/>
          <w:numId w:val="7"/>
        </w:numPr>
        <w:jc w:val="both"/>
        <w:rPr>
          <w:rFonts w:ascii="Bookman Old Style" w:hAnsi="Bookman Old Style"/>
        </w:rPr>
      </w:pPr>
      <w:r w:rsidRPr="00742672">
        <w:rPr>
          <w:rFonts w:ascii="Bookman Old Style" w:hAnsi="Bookman Old Style"/>
        </w:rPr>
        <w:t xml:space="preserve">Création et alimentation régulière des pages des réseaux sociaux (Facebook et Twitter) et site internet du SP-PNLEVT ; </w:t>
      </w:r>
    </w:p>
    <w:p w14:paraId="354B2E5C" w14:textId="77777777" w:rsidR="000827DC" w:rsidRPr="000827DC" w:rsidRDefault="000827DC" w:rsidP="000827DC">
      <w:pPr>
        <w:pStyle w:val="Paragraphedeliste"/>
        <w:rPr>
          <w:rFonts w:ascii="Bookman Old Style" w:hAnsi="Bookman Old Style"/>
        </w:rPr>
      </w:pPr>
    </w:p>
    <w:p w14:paraId="1285E266" w14:textId="4A632FF9" w:rsidR="000827DC" w:rsidRDefault="000827DC" w:rsidP="000827DC">
      <w:pPr>
        <w:jc w:val="both"/>
        <w:rPr>
          <w:rFonts w:ascii="Bookman Old Style" w:hAnsi="Bookman Old Style"/>
        </w:rPr>
      </w:pPr>
    </w:p>
    <w:p w14:paraId="5A34429D" w14:textId="21EC751A" w:rsidR="000827DC" w:rsidRDefault="000827DC" w:rsidP="000827DC">
      <w:pPr>
        <w:jc w:val="both"/>
        <w:rPr>
          <w:rFonts w:ascii="Bookman Old Style" w:hAnsi="Bookman Old Style"/>
        </w:rPr>
      </w:pPr>
    </w:p>
    <w:p w14:paraId="075527C9" w14:textId="68E40C7B" w:rsidR="000827DC" w:rsidRDefault="000827DC" w:rsidP="000827DC">
      <w:pPr>
        <w:jc w:val="both"/>
        <w:rPr>
          <w:rFonts w:ascii="Bookman Old Style" w:hAnsi="Bookman Old Style"/>
        </w:rPr>
      </w:pPr>
    </w:p>
    <w:p w14:paraId="0FBFA8F2" w14:textId="46C112B9" w:rsidR="000827DC" w:rsidRDefault="000827DC" w:rsidP="000827DC">
      <w:pPr>
        <w:jc w:val="both"/>
        <w:rPr>
          <w:rFonts w:ascii="Bookman Old Style" w:hAnsi="Bookman Old Style"/>
        </w:rPr>
      </w:pPr>
    </w:p>
    <w:p w14:paraId="77F80FA1" w14:textId="77777777" w:rsidR="000827DC" w:rsidRPr="000827DC" w:rsidRDefault="000827DC" w:rsidP="000827DC">
      <w:pPr>
        <w:jc w:val="both"/>
        <w:rPr>
          <w:rFonts w:ascii="Bookman Old Style" w:hAnsi="Bookman Old Style"/>
        </w:rPr>
      </w:pPr>
    </w:p>
    <w:p w14:paraId="29259586" w14:textId="77777777" w:rsidR="00A7111E" w:rsidRDefault="00A7111E" w:rsidP="00880EC1">
      <w:pPr>
        <w:pStyle w:val="Paragraphedeliste"/>
        <w:jc w:val="both"/>
      </w:pPr>
    </w:p>
    <w:p w14:paraId="60DCAB34" w14:textId="027C9E2F" w:rsidR="00EC4F4E" w:rsidRDefault="00EC4F4E" w:rsidP="00742672">
      <w:pPr>
        <w:pStyle w:val="Titre1"/>
        <w:numPr>
          <w:ilvl w:val="0"/>
          <w:numId w:val="16"/>
        </w:numPr>
        <w:rPr>
          <w:rFonts w:ascii="Bookman Old Style" w:hAnsi="Bookman Old Style"/>
          <w:b/>
          <w:bCs/>
          <w:u w:val="single"/>
        </w:rPr>
      </w:pPr>
      <w:bookmarkStart w:id="20" w:name="_Toc118282033"/>
      <w:r w:rsidRPr="005C7D0F">
        <w:rPr>
          <w:rFonts w:ascii="Bookman Old Style" w:hAnsi="Bookman Old Style"/>
          <w:b/>
          <w:bCs/>
          <w:u w:val="single"/>
        </w:rPr>
        <w:t>Messages clés :</w:t>
      </w:r>
      <w:bookmarkEnd w:id="20"/>
    </w:p>
    <w:p w14:paraId="01CD2CF2" w14:textId="77777777" w:rsidR="000827DC" w:rsidRPr="000827DC" w:rsidRDefault="000827DC" w:rsidP="000827DC"/>
    <w:p w14:paraId="629724FD" w14:textId="5781F03E" w:rsidR="00EC4F4E" w:rsidRDefault="00EC4F4E" w:rsidP="0065027A"/>
    <w:p w14:paraId="2EEA70D6" w14:textId="7D8ED5CC" w:rsidR="00263109" w:rsidRPr="000827DC" w:rsidRDefault="00263109" w:rsidP="000827DC">
      <w:pPr>
        <w:shd w:val="clear" w:color="auto" w:fill="A8D08D" w:themeFill="accent6" w:themeFillTint="99"/>
        <w:jc w:val="both"/>
        <w:rPr>
          <w:rStyle w:val="Rfrencelgre"/>
          <w:rFonts w:ascii="Bookman Old Style" w:hAnsi="Bookman Old Style"/>
          <w:b/>
          <w:bCs/>
          <w:i/>
          <w:iCs/>
          <w:sz w:val="32"/>
          <w:szCs w:val="32"/>
        </w:rPr>
      </w:pPr>
      <w:r w:rsidRPr="000827DC">
        <w:rPr>
          <w:rStyle w:val="Rfrencelgre"/>
          <w:rFonts w:ascii="Bookman Old Style" w:hAnsi="Bookman Old Style"/>
          <w:b/>
          <w:bCs/>
          <w:i/>
          <w:iCs/>
          <w:sz w:val="32"/>
          <w:szCs w:val="32"/>
        </w:rPr>
        <w:t xml:space="preserve">« La </w:t>
      </w:r>
      <w:r w:rsidR="00197C65">
        <w:rPr>
          <w:rStyle w:val="Rfrencelgre"/>
          <w:rFonts w:ascii="Bookman Old Style" w:hAnsi="Bookman Old Style"/>
          <w:b/>
          <w:bCs/>
          <w:i/>
          <w:iCs/>
          <w:sz w:val="32"/>
          <w:szCs w:val="32"/>
        </w:rPr>
        <w:t xml:space="preserve">prévention et la </w:t>
      </w:r>
      <w:r w:rsidRPr="000827DC">
        <w:rPr>
          <w:rStyle w:val="Rfrencelgre"/>
          <w:rFonts w:ascii="Bookman Old Style" w:hAnsi="Bookman Old Style"/>
          <w:b/>
          <w:bCs/>
          <w:i/>
          <w:iCs/>
          <w:sz w:val="32"/>
          <w:szCs w:val="32"/>
        </w:rPr>
        <w:t xml:space="preserve">lutte contre l’extrémisme violent requiert </w:t>
      </w:r>
      <w:r w:rsidR="00197C65">
        <w:rPr>
          <w:rStyle w:val="Rfrencelgre"/>
          <w:rFonts w:ascii="Bookman Old Style" w:hAnsi="Bookman Old Style"/>
          <w:b/>
          <w:bCs/>
          <w:i/>
          <w:iCs/>
          <w:sz w:val="32"/>
          <w:szCs w:val="32"/>
        </w:rPr>
        <w:t>un ensemble coordonné d’actions</w:t>
      </w:r>
      <w:r w:rsidRPr="000827DC">
        <w:rPr>
          <w:rStyle w:val="Rfrencelgre"/>
          <w:rFonts w:ascii="Bookman Old Style" w:hAnsi="Bookman Old Style"/>
          <w:b/>
          <w:bCs/>
          <w:i/>
          <w:iCs/>
          <w:sz w:val="32"/>
          <w:szCs w:val="32"/>
        </w:rPr>
        <w:t xml:space="preserve">, la PNLEVT est une réponse </w:t>
      </w:r>
      <w:r w:rsidR="00197C65">
        <w:rPr>
          <w:rStyle w:val="Rfrencelgre"/>
          <w:rFonts w:ascii="Bookman Old Style" w:hAnsi="Bookman Old Style"/>
          <w:b/>
          <w:bCs/>
          <w:i/>
          <w:iCs/>
          <w:sz w:val="32"/>
          <w:szCs w:val="32"/>
        </w:rPr>
        <w:t>holistique</w:t>
      </w:r>
      <w:r w:rsidR="00197C65" w:rsidRPr="000827DC">
        <w:rPr>
          <w:rStyle w:val="Rfrencelgre"/>
          <w:rFonts w:ascii="Bookman Old Style" w:hAnsi="Bookman Old Style"/>
          <w:b/>
          <w:bCs/>
          <w:i/>
          <w:iCs/>
          <w:sz w:val="32"/>
          <w:szCs w:val="32"/>
        </w:rPr>
        <w:t xml:space="preserve"> </w:t>
      </w:r>
      <w:r w:rsidRPr="000827DC">
        <w:rPr>
          <w:rStyle w:val="Rfrencelgre"/>
          <w:rFonts w:ascii="Bookman Old Style" w:hAnsi="Bookman Old Style"/>
          <w:b/>
          <w:bCs/>
          <w:i/>
          <w:iCs/>
          <w:sz w:val="32"/>
          <w:szCs w:val="32"/>
        </w:rPr>
        <w:t>des autorités maliennes face à ce fléau mondial »</w:t>
      </w:r>
    </w:p>
    <w:p w14:paraId="6249C861" w14:textId="3741F86A" w:rsidR="00263109" w:rsidRDefault="00263109" w:rsidP="004E2A24">
      <w:pPr>
        <w:jc w:val="both"/>
        <w:rPr>
          <w:rFonts w:ascii="Bookman Old Style" w:hAnsi="Bookman Old Style"/>
        </w:rPr>
      </w:pPr>
    </w:p>
    <w:p w14:paraId="78E3C355" w14:textId="77777777" w:rsidR="000827DC" w:rsidRPr="00742672" w:rsidRDefault="000827DC" w:rsidP="004E2A24">
      <w:pPr>
        <w:jc w:val="both"/>
        <w:rPr>
          <w:rFonts w:ascii="Bookman Old Style" w:hAnsi="Bookman Old Style"/>
        </w:rPr>
      </w:pPr>
    </w:p>
    <w:p w14:paraId="655E57FE" w14:textId="52BE84D0" w:rsidR="00263109" w:rsidRPr="000827DC" w:rsidRDefault="00263109" w:rsidP="000827DC">
      <w:pPr>
        <w:shd w:val="clear" w:color="auto" w:fill="FFE599" w:themeFill="accent4" w:themeFillTint="66"/>
        <w:jc w:val="both"/>
        <w:rPr>
          <w:rStyle w:val="Rfrencelgre"/>
          <w:rFonts w:ascii="Bookman Old Style" w:hAnsi="Bookman Old Style"/>
          <w:b/>
          <w:bCs/>
          <w:i/>
          <w:iCs/>
          <w:sz w:val="32"/>
          <w:szCs w:val="32"/>
        </w:rPr>
      </w:pPr>
      <w:r w:rsidRPr="000827DC">
        <w:rPr>
          <w:rStyle w:val="Rfrencelgre"/>
          <w:rFonts w:ascii="Bookman Old Style" w:hAnsi="Bookman Old Style"/>
          <w:b/>
          <w:bCs/>
          <w:i/>
          <w:iCs/>
          <w:sz w:val="32"/>
          <w:szCs w:val="32"/>
        </w:rPr>
        <w:t xml:space="preserve">« Combattre l’extrémisme violent et le terrorisme passe </w:t>
      </w:r>
      <w:r w:rsidR="00BD5C3F">
        <w:rPr>
          <w:rStyle w:val="Rfrencelgre"/>
          <w:rFonts w:ascii="Bookman Old Style" w:hAnsi="Bookman Old Style"/>
          <w:b/>
          <w:bCs/>
          <w:i/>
          <w:iCs/>
          <w:sz w:val="32"/>
          <w:szCs w:val="32"/>
        </w:rPr>
        <w:t>surtout</w:t>
      </w:r>
      <w:r w:rsidR="00BD5C3F" w:rsidRPr="000827DC">
        <w:rPr>
          <w:rStyle w:val="Rfrencelgre"/>
          <w:rFonts w:ascii="Bookman Old Style" w:hAnsi="Bookman Old Style"/>
          <w:b/>
          <w:bCs/>
          <w:i/>
          <w:iCs/>
          <w:sz w:val="32"/>
          <w:szCs w:val="32"/>
        </w:rPr>
        <w:t xml:space="preserve"> </w:t>
      </w:r>
      <w:r w:rsidRPr="000827DC">
        <w:rPr>
          <w:rStyle w:val="Rfrencelgre"/>
          <w:rFonts w:ascii="Bookman Old Style" w:hAnsi="Bookman Old Style"/>
          <w:b/>
          <w:bCs/>
          <w:i/>
          <w:iCs/>
          <w:sz w:val="32"/>
          <w:szCs w:val="32"/>
        </w:rPr>
        <w:t xml:space="preserve">par apporter des solutions aux causes profondes </w:t>
      </w:r>
      <w:r w:rsidR="000827DC" w:rsidRPr="000827DC">
        <w:rPr>
          <w:rStyle w:val="Rfrencelgre"/>
          <w:rFonts w:ascii="Bookman Old Style" w:hAnsi="Bookman Old Style"/>
          <w:b/>
          <w:bCs/>
          <w:i/>
          <w:iCs/>
          <w:sz w:val="32"/>
          <w:szCs w:val="32"/>
        </w:rPr>
        <w:t>de</w:t>
      </w:r>
      <w:r w:rsidRPr="000827DC">
        <w:rPr>
          <w:rStyle w:val="Rfrencelgre"/>
          <w:rFonts w:ascii="Bookman Old Style" w:hAnsi="Bookman Old Style"/>
          <w:b/>
          <w:bCs/>
          <w:i/>
          <w:iCs/>
          <w:sz w:val="32"/>
          <w:szCs w:val="32"/>
        </w:rPr>
        <w:t xml:space="preserve"> ce</w:t>
      </w:r>
      <w:r w:rsidR="00197C65">
        <w:rPr>
          <w:rStyle w:val="Rfrencelgre"/>
          <w:rFonts w:ascii="Bookman Old Style" w:hAnsi="Bookman Old Style"/>
          <w:b/>
          <w:bCs/>
          <w:i/>
          <w:iCs/>
          <w:sz w:val="32"/>
          <w:szCs w:val="32"/>
        </w:rPr>
        <w:t xml:space="preserve"> fléau</w:t>
      </w:r>
      <w:r w:rsidRPr="000827DC">
        <w:rPr>
          <w:rStyle w:val="Rfrencelgre"/>
          <w:rFonts w:ascii="Bookman Old Style" w:hAnsi="Bookman Old Style"/>
          <w:b/>
          <w:bCs/>
          <w:i/>
          <w:iCs/>
          <w:sz w:val="32"/>
          <w:szCs w:val="32"/>
        </w:rPr>
        <w:t>, c</w:t>
      </w:r>
      <w:r w:rsidR="00197C65">
        <w:rPr>
          <w:rStyle w:val="Rfrencelgre"/>
          <w:rFonts w:ascii="Bookman Old Style" w:hAnsi="Bookman Old Style"/>
          <w:b/>
          <w:bCs/>
          <w:i/>
          <w:iCs/>
          <w:sz w:val="32"/>
          <w:szCs w:val="32"/>
        </w:rPr>
        <w:t xml:space="preserve">ette question est au cœur </w:t>
      </w:r>
      <w:r w:rsidRPr="000827DC">
        <w:rPr>
          <w:rStyle w:val="Rfrencelgre"/>
          <w:rFonts w:ascii="Bookman Old Style" w:hAnsi="Bookman Old Style"/>
          <w:b/>
          <w:bCs/>
          <w:i/>
          <w:iCs/>
          <w:sz w:val="32"/>
          <w:szCs w:val="32"/>
        </w:rPr>
        <w:t>de la PNLEVT »</w:t>
      </w:r>
    </w:p>
    <w:p w14:paraId="618C7F19" w14:textId="54C97B5B" w:rsidR="00263109" w:rsidRDefault="00263109" w:rsidP="004E2A24">
      <w:pPr>
        <w:jc w:val="both"/>
        <w:rPr>
          <w:rFonts w:ascii="Bookman Old Style" w:hAnsi="Bookman Old Style"/>
        </w:rPr>
      </w:pPr>
    </w:p>
    <w:p w14:paraId="508E260D" w14:textId="77777777" w:rsidR="000827DC" w:rsidRPr="00742672" w:rsidRDefault="000827DC" w:rsidP="004E2A24">
      <w:pPr>
        <w:jc w:val="both"/>
        <w:rPr>
          <w:rFonts w:ascii="Bookman Old Style" w:hAnsi="Bookman Old Style"/>
        </w:rPr>
      </w:pPr>
    </w:p>
    <w:p w14:paraId="7C83343E" w14:textId="42CF3148" w:rsidR="00263109" w:rsidRPr="000827DC" w:rsidRDefault="00263109" w:rsidP="000827DC">
      <w:pPr>
        <w:shd w:val="clear" w:color="auto" w:fill="FFE599" w:themeFill="accent4" w:themeFillTint="66"/>
        <w:jc w:val="both"/>
        <w:rPr>
          <w:rStyle w:val="Rfrencelgre"/>
          <w:rFonts w:ascii="Bookman Old Style" w:hAnsi="Bookman Old Style"/>
          <w:b/>
          <w:bCs/>
          <w:i/>
          <w:iCs/>
          <w:sz w:val="32"/>
          <w:szCs w:val="32"/>
        </w:rPr>
      </w:pPr>
      <w:r w:rsidRPr="000827DC">
        <w:rPr>
          <w:rStyle w:val="Rfrencelgre"/>
          <w:rFonts w:ascii="Bookman Old Style" w:hAnsi="Bookman Old Style"/>
          <w:b/>
          <w:bCs/>
          <w:i/>
          <w:iCs/>
          <w:sz w:val="32"/>
          <w:szCs w:val="32"/>
        </w:rPr>
        <w:t xml:space="preserve">« La PNLEVT </w:t>
      </w:r>
      <w:r w:rsidR="00197C65">
        <w:rPr>
          <w:rStyle w:val="Rfrencelgre"/>
          <w:rFonts w:ascii="Bookman Old Style" w:hAnsi="Bookman Old Style"/>
          <w:b/>
          <w:bCs/>
          <w:i/>
          <w:iCs/>
          <w:sz w:val="32"/>
          <w:szCs w:val="32"/>
        </w:rPr>
        <w:t>donne</w:t>
      </w:r>
      <w:r w:rsidR="004E2A24" w:rsidRPr="000827DC">
        <w:rPr>
          <w:rStyle w:val="Rfrencelgre"/>
          <w:rFonts w:ascii="Bookman Old Style" w:hAnsi="Bookman Old Style"/>
          <w:b/>
          <w:bCs/>
          <w:i/>
          <w:iCs/>
          <w:sz w:val="32"/>
          <w:szCs w:val="32"/>
        </w:rPr>
        <w:t xml:space="preserve"> une réponse </w:t>
      </w:r>
      <w:r w:rsidR="00197C65">
        <w:rPr>
          <w:rStyle w:val="Rfrencelgre"/>
          <w:rFonts w:ascii="Bookman Old Style" w:hAnsi="Bookman Old Style"/>
          <w:b/>
          <w:bCs/>
          <w:i/>
          <w:iCs/>
          <w:sz w:val="32"/>
          <w:szCs w:val="32"/>
        </w:rPr>
        <w:t xml:space="preserve">globale aux problèmes de la prévention et de la lutte contre l’extrémisme </w:t>
      </w:r>
      <w:r w:rsidR="004E2A24" w:rsidRPr="000827DC">
        <w:rPr>
          <w:rStyle w:val="Rfrencelgre"/>
          <w:rFonts w:ascii="Bookman Old Style" w:hAnsi="Bookman Old Style"/>
          <w:b/>
          <w:bCs/>
          <w:i/>
          <w:iCs/>
          <w:sz w:val="32"/>
          <w:szCs w:val="32"/>
        </w:rPr>
        <w:t xml:space="preserve">et qui implique tous les acteurs de la Nation. Chacun a un rôle à jouer dans cette lutte » </w:t>
      </w:r>
    </w:p>
    <w:p w14:paraId="3FCC7C88" w14:textId="7856B250" w:rsidR="004E2A24" w:rsidRDefault="004E2A24" w:rsidP="004E2A24">
      <w:pPr>
        <w:jc w:val="both"/>
      </w:pPr>
    </w:p>
    <w:p w14:paraId="31038EFD" w14:textId="77777777" w:rsidR="000827DC" w:rsidRDefault="000827DC" w:rsidP="004E2A24">
      <w:pPr>
        <w:jc w:val="both"/>
      </w:pPr>
    </w:p>
    <w:p w14:paraId="78406AD7" w14:textId="516368D3" w:rsidR="004E2A24" w:rsidRPr="000827DC" w:rsidRDefault="004E2A24" w:rsidP="000827DC">
      <w:pPr>
        <w:shd w:val="clear" w:color="auto" w:fill="FF0000"/>
        <w:jc w:val="both"/>
        <w:rPr>
          <w:rStyle w:val="Rfrencelgre"/>
          <w:rFonts w:ascii="Bookman Old Style" w:hAnsi="Bookman Old Style"/>
          <w:b/>
          <w:bCs/>
          <w:i/>
          <w:iCs/>
          <w:color w:val="000000" w:themeColor="text1"/>
          <w:sz w:val="32"/>
          <w:szCs w:val="32"/>
        </w:rPr>
      </w:pPr>
      <w:r w:rsidRPr="000827DC">
        <w:rPr>
          <w:rStyle w:val="Rfrencelgre"/>
          <w:rFonts w:ascii="Bookman Old Style" w:hAnsi="Bookman Old Style"/>
          <w:b/>
          <w:bCs/>
          <w:i/>
          <w:iCs/>
          <w:color w:val="000000" w:themeColor="text1"/>
          <w:sz w:val="32"/>
          <w:szCs w:val="32"/>
        </w:rPr>
        <w:t>« </w:t>
      </w:r>
      <w:r w:rsidR="00197C65">
        <w:rPr>
          <w:rStyle w:val="Rfrencelgre"/>
          <w:rFonts w:ascii="Bookman Old Style" w:hAnsi="Bookman Old Style"/>
          <w:b/>
          <w:bCs/>
          <w:i/>
          <w:iCs/>
          <w:color w:val="000000" w:themeColor="text1"/>
          <w:sz w:val="32"/>
          <w:szCs w:val="32"/>
        </w:rPr>
        <w:t>L</w:t>
      </w:r>
      <w:r w:rsidRPr="000827DC">
        <w:rPr>
          <w:rStyle w:val="Rfrencelgre"/>
          <w:rFonts w:ascii="Bookman Old Style" w:hAnsi="Bookman Old Style"/>
          <w:b/>
          <w:bCs/>
          <w:i/>
          <w:iCs/>
          <w:color w:val="000000" w:themeColor="text1"/>
          <w:sz w:val="32"/>
          <w:szCs w:val="32"/>
        </w:rPr>
        <w:t>a PNLEVT n</w:t>
      </w:r>
      <w:r w:rsidR="00197C65">
        <w:rPr>
          <w:rStyle w:val="Rfrencelgre"/>
          <w:rFonts w:ascii="Bookman Old Style" w:hAnsi="Bookman Old Style"/>
          <w:b/>
          <w:bCs/>
          <w:i/>
          <w:iCs/>
          <w:color w:val="000000" w:themeColor="text1"/>
          <w:sz w:val="32"/>
          <w:szCs w:val="32"/>
        </w:rPr>
        <w:t xml:space="preserve">’intervient pas seulement </w:t>
      </w:r>
      <w:r w:rsidRPr="000827DC">
        <w:rPr>
          <w:rStyle w:val="Rfrencelgre"/>
          <w:rFonts w:ascii="Bookman Old Style" w:hAnsi="Bookman Old Style"/>
          <w:b/>
          <w:bCs/>
          <w:i/>
          <w:iCs/>
          <w:color w:val="000000" w:themeColor="text1"/>
          <w:sz w:val="32"/>
          <w:szCs w:val="32"/>
        </w:rPr>
        <w:t>e</w:t>
      </w:r>
      <w:r w:rsidR="00197C65">
        <w:rPr>
          <w:rStyle w:val="Rfrencelgre"/>
          <w:rFonts w:ascii="Bookman Old Style" w:hAnsi="Bookman Old Style"/>
          <w:b/>
          <w:bCs/>
          <w:i/>
          <w:iCs/>
          <w:color w:val="000000" w:themeColor="text1"/>
          <w:sz w:val="32"/>
          <w:szCs w:val="32"/>
        </w:rPr>
        <w:t>n réaction au terrorisme</w:t>
      </w:r>
      <w:r w:rsidRPr="000827DC">
        <w:rPr>
          <w:rStyle w:val="Rfrencelgre"/>
          <w:rFonts w:ascii="Bookman Old Style" w:hAnsi="Bookman Old Style"/>
          <w:b/>
          <w:bCs/>
          <w:i/>
          <w:iCs/>
          <w:color w:val="000000" w:themeColor="text1"/>
          <w:sz w:val="32"/>
          <w:szCs w:val="32"/>
        </w:rPr>
        <w:t xml:space="preserve">, mais </w:t>
      </w:r>
      <w:r w:rsidR="00197C65">
        <w:rPr>
          <w:rStyle w:val="Rfrencelgre"/>
          <w:rFonts w:ascii="Bookman Old Style" w:hAnsi="Bookman Old Style"/>
          <w:b/>
          <w:bCs/>
          <w:i/>
          <w:iCs/>
          <w:color w:val="000000" w:themeColor="text1"/>
          <w:sz w:val="32"/>
          <w:szCs w:val="32"/>
        </w:rPr>
        <w:t>il s’agit d’</w:t>
      </w:r>
      <w:r w:rsidRPr="000827DC">
        <w:rPr>
          <w:rStyle w:val="Rfrencelgre"/>
          <w:rFonts w:ascii="Bookman Old Style" w:hAnsi="Bookman Old Style"/>
          <w:b/>
          <w:bCs/>
          <w:i/>
          <w:iCs/>
          <w:color w:val="000000" w:themeColor="text1"/>
          <w:sz w:val="32"/>
          <w:szCs w:val="32"/>
        </w:rPr>
        <w:t xml:space="preserve">un outil de </w:t>
      </w:r>
      <w:r w:rsidR="00885035" w:rsidRPr="000827DC">
        <w:rPr>
          <w:rStyle w:val="Rfrencelgre"/>
          <w:rFonts w:ascii="Bookman Old Style" w:hAnsi="Bookman Old Style"/>
          <w:b/>
          <w:bCs/>
          <w:i/>
          <w:iCs/>
          <w:color w:val="000000" w:themeColor="text1"/>
          <w:sz w:val="32"/>
          <w:szCs w:val="32"/>
        </w:rPr>
        <w:t>prévention</w:t>
      </w:r>
      <w:r w:rsidRPr="000827DC">
        <w:rPr>
          <w:rStyle w:val="Rfrencelgre"/>
          <w:rFonts w:ascii="Bookman Old Style" w:hAnsi="Bookman Old Style"/>
          <w:b/>
          <w:bCs/>
          <w:i/>
          <w:iCs/>
          <w:color w:val="000000" w:themeColor="text1"/>
          <w:sz w:val="32"/>
          <w:szCs w:val="32"/>
        </w:rPr>
        <w:t xml:space="preserve"> </w:t>
      </w:r>
      <w:r w:rsidR="00885035" w:rsidRPr="000827DC">
        <w:rPr>
          <w:rStyle w:val="Rfrencelgre"/>
          <w:rFonts w:ascii="Bookman Old Style" w:hAnsi="Bookman Old Style"/>
          <w:b/>
          <w:bCs/>
          <w:i/>
          <w:iCs/>
          <w:color w:val="000000" w:themeColor="text1"/>
          <w:sz w:val="32"/>
          <w:szCs w:val="32"/>
        </w:rPr>
        <w:t>et d’éradication des idéologies d’extrémisme violent »</w:t>
      </w:r>
    </w:p>
    <w:p w14:paraId="62794D4B" w14:textId="77777777" w:rsidR="00EC4F4E" w:rsidRPr="00742672" w:rsidRDefault="00EC4F4E" w:rsidP="00742672">
      <w:pPr>
        <w:jc w:val="both"/>
        <w:rPr>
          <w:rFonts w:ascii="Bookman Old Style" w:hAnsi="Bookman Old Style"/>
        </w:rPr>
      </w:pPr>
    </w:p>
    <w:p w14:paraId="3745DCF5" w14:textId="77777777" w:rsidR="003C4820" w:rsidRDefault="003C4820" w:rsidP="00EC4F4E">
      <w:pPr>
        <w:pStyle w:val="Paragraphedeliste"/>
        <w:ind w:left="1080"/>
        <w:sectPr w:rsidR="003C4820" w:rsidSect="005C7D0F">
          <w:footerReference w:type="even" r:id="rId16"/>
          <w:footerReference w:type="default" r:id="rId17"/>
          <w:pgSz w:w="11900" w:h="16840"/>
          <w:pgMar w:top="1417" w:right="1417" w:bottom="1417" w:left="1417" w:header="708" w:footer="708" w:gutter="0"/>
          <w:cols w:space="708"/>
          <w:titlePg/>
          <w:docGrid w:linePitch="360"/>
        </w:sectPr>
      </w:pPr>
    </w:p>
    <w:p w14:paraId="6D60BEC1" w14:textId="77777777" w:rsidR="00EC4F4E" w:rsidRDefault="00EC4F4E" w:rsidP="00EC4F4E">
      <w:pPr>
        <w:pStyle w:val="Paragraphedeliste"/>
        <w:ind w:left="1080"/>
      </w:pPr>
    </w:p>
    <w:p w14:paraId="2AF5BFF6" w14:textId="63A6C920" w:rsidR="00EC4F4E" w:rsidRPr="005C7D0F" w:rsidRDefault="00EC4F4E" w:rsidP="00742672">
      <w:pPr>
        <w:pStyle w:val="Titre1"/>
        <w:numPr>
          <w:ilvl w:val="0"/>
          <w:numId w:val="16"/>
        </w:numPr>
        <w:rPr>
          <w:rFonts w:ascii="Bookman Old Style" w:hAnsi="Bookman Old Style"/>
          <w:b/>
          <w:bCs/>
          <w:u w:val="single"/>
        </w:rPr>
      </w:pPr>
      <w:bookmarkStart w:id="21" w:name="_Toc118282034"/>
      <w:r w:rsidRPr="005C7D0F">
        <w:rPr>
          <w:rFonts w:ascii="Bookman Old Style" w:hAnsi="Bookman Old Style"/>
          <w:b/>
          <w:bCs/>
          <w:u w:val="single"/>
        </w:rPr>
        <w:t>Plan d’Action :</w:t>
      </w:r>
      <w:bookmarkEnd w:id="21"/>
    </w:p>
    <w:p w14:paraId="559C8CB9" w14:textId="77777777" w:rsidR="006318EA" w:rsidRDefault="006318EA" w:rsidP="006318EA">
      <w:pPr>
        <w:pStyle w:val="Paragraphedeliste"/>
        <w:ind w:left="1080"/>
        <w:rPr>
          <w:b/>
          <w:bCs/>
        </w:rPr>
      </w:pPr>
    </w:p>
    <w:tbl>
      <w:tblPr>
        <w:tblStyle w:val="Grilledutableau"/>
        <w:tblW w:w="16018" w:type="dxa"/>
        <w:tblInd w:w="-1139" w:type="dxa"/>
        <w:tblLook w:val="04A0" w:firstRow="1" w:lastRow="0" w:firstColumn="1" w:lastColumn="0" w:noHBand="0" w:noVBand="1"/>
      </w:tblPr>
      <w:tblGrid>
        <w:gridCol w:w="2041"/>
        <w:gridCol w:w="2362"/>
        <w:gridCol w:w="2685"/>
        <w:gridCol w:w="1984"/>
        <w:gridCol w:w="2552"/>
        <w:gridCol w:w="1984"/>
        <w:gridCol w:w="2410"/>
      </w:tblGrid>
      <w:tr w:rsidR="006318EA" w:rsidRPr="00742672" w14:paraId="275601DC" w14:textId="77777777" w:rsidTr="00D66AE5">
        <w:trPr>
          <w:trHeight w:val="285"/>
        </w:trPr>
        <w:tc>
          <w:tcPr>
            <w:tcW w:w="16018" w:type="dxa"/>
            <w:gridSpan w:val="7"/>
            <w:shd w:val="clear" w:color="auto" w:fill="C5E0B3" w:themeFill="accent6" w:themeFillTint="66"/>
          </w:tcPr>
          <w:p w14:paraId="74241567" w14:textId="232123A9" w:rsidR="006318EA" w:rsidRPr="00742672" w:rsidRDefault="006318EA" w:rsidP="006318EA">
            <w:pPr>
              <w:rPr>
                <w:rFonts w:ascii="Bookman Old Style" w:hAnsi="Bookman Old Style"/>
                <w:b/>
                <w:bCs/>
              </w:rPr>
            </w:pPr>
            <w:r w:rsidRPr="00742672">
              <w:rPr>
                <w:rFonts w:ascii="Bookman Old Style" w:hAnsi="Bookman Old Style"/>
                <w:b/>
                <w:bCs/>
              </w:rPr>
              <w:t>Activité 1- Organisation d’une session d’information avec les médias nationaux et internationaux sur la PNLEVT</w:t>
            </w:r>
          </w:p>
        </w:tc>
      </w:tr>
      <w:tr w:rsidR="00742672" w:rsidRPr="00742672" w14:paraId="2820A3D6" w14:textId="77777777" w:rsidTr="00D66AE5">
        <w:trPr>
          <w:trHeight w:val="285"/>
        </w:trPr>
        <w:tc>
          <w:tcPr>
            <w:tcW w:w="2041" w:type="dxa"/>
            <w:shd w:val="clear" w:color="auto" w:fill="F7CAAC" w:themeFill="accent2" w:themeFillTint="66"/>
          </w:tcPr>
          <w:p w14:paraId="29922F10" w14:textId="6FBF63EB" w:rsidR="006318EA" w:rsidRPr="00742672" w:rsidRDefault="006318EA" w:rsidP="00C045F9">
            <w:pPr>
              <w:jc w:val="center"/>
              <w:rPr>
                <w:rFonts w:ascii="Bookman Old Style" w:hAnsi="Bookman Old Style"/>
                <w:b/>
                <w:bCs/>
              </w:rPr>
            </w:pPr>
            <w:r w:rsidRPr="00742672">
              <w:rPr>
                <w:rFonts w:ascii="Bookman Old Style" w:hAnsi="Bookman Old Style"/>
                <w:b/>
                <w:bCs/>
              </w:rPr>
              <w:t>Objectif</w:t>
            </w:r>
            <w:r w:rsidR="00381871" w:rsidRPr="00742672">
              <w:rPr>
                <w:rFonts w:ascii="Bookman Old Style" w:hAnsi="Bookman Old Style"/>
                <w:b/>
                <w:bCs/>
              </w:rPr>
              <w:t>s</w:t>
            </w:r>
          </w:p>
        </w:tc>
        <w:tc>
          <w:tcPr>
            <w:tcW w:w="2362" w:type="dxa"/>
            <w:shd w:val="clear" w:color="auto" w:fill="F7CAAC" w:themeFill="accent2" w:themeFillTint="66"/>
          </w:tcPr>
          <w:p w14:paraId="68243FFE" w14:textId="489E6A88" w:rsidR="006318EA" w:rsidRPr="00742672" w:rsidRDefault="006318EA" w:rsidP="00C045F9">
            <w:pPr>
              <w:jc w:val="center"/>
              <w:rPr>
                <w:rFonts w:ascii="Bookman Old Style" w:hAnsi="Bookman Old Style"/>
                <w:b/>
                <w:bCs/>
              </w:rPr>
            </w:pPr>
            <w:r w:rsidRPr="00742672">
              <w:rPr>
                <w:rFonts w:ascii="Bookman Old Style" w:hAnsi="Bookman Old Style"/>
                <w:b/>
                <w:bCs/>
              </w:rPr>
              <w:t>Cible</w:t>
            </w:r>
          </w:p>
        </w:tc>
        <w:tc>
          <w:tcPr>
            <w:tcW w:w="2685" w:type="dxa"/>
            <w:shd w:val="clear" w:color="auto" w:fill="F7CAAC" w:themeFill="accent2" w:themeFillTint="66"/>
          </w:tcPr>
          <w:p w14:paraId="51B7E28B" w14:textId="1375A427" w:rsidR="006318EA" w:rsidRPr="00742672" w:rsidRDefault="00075202" w:rsidP="00C045F9">
            <w:pPr>
              <w:jc w:val="center"/>
              <w:rPr>
                <w:rFonts w:ascii="Bookman Old Style" w:hAnsi="Bookman Old Style"/>
                <w:b/>
                <w:bCs/>
              </w:rPr>
            </w:pPr>
            <w:r w:rsidRPr="00742672">
              <w:rPr>
                <w:rFonts w:ascii="Bookman Old Style" w:hAnsi="Bookman Old Style"/>
                <w:b/>
                <w:bCs/>
              </w:rPr>
              <w:t>Canal</w:t>
            </w:r>
            <w:r w:rsidR="00C045F9" w:rsidRPr="00742672">
              <w:rPr>
                <w:rFonts w:ascii="Bookman Old Style" w:hAnsi="Bookman Old Style"/>
                <w:b/>
                <w:bCs/>
              </w:rPr>
              <w:t>/Support</w:t>
            </w:r>
          </w:p>
        </w:tc>
        <w:tc>
          <w:tcPr>
            <w:tcW w:w="1984" w:type="dxa"/>
            <w:shd w:val="clear" w:color="auto" w:fill="F7CAAC" w:themeFill="accent2" w:themeFillTint="66"/>
          </w:tcPr>
          <w:p w14:paraId="167ABE39" w14:textId="4B7FDF46" w:rsidR="006318EA" w:rsidRPr="00742672" w:rsidRDefault="00075202" w:rsidP="00C045F9">
            <w:pPr>
              <w:jc w:val="center"/>
              <w:rPr>
                <w:rFonts w:ascii="Bookman Old Style" w:hAnsi="Bookman Old Style"/>
                <w:b/>
                <w:bCs/>
              </w:rPr>
            </w:pPr>
            <w:r w:rsidRPr="00742672">
              <w:rPr>
                <w:rFonts w:ascii="Bookman Old Style" w:hAnsi="Bookman Old Style"/>
                <w:b/>
                <w:bCs/>
              </w:rPr>
              <w:t>Contraintes</w:t>
            </w:r>
          </w:p>
        </w:tc>
        <w:tc>
          <w:tcPr>
            <w:tcW w:w="2552" w:type="dxa"/>
            <w:shd w:val="clear" w:color="auto" w:fill="F7CAAC" w:themeFill="accent2" w:themeFillTint="66"/>
          </w:tcPr>
          <w:p w14:paraId="7DE04E5F" w14:textId="7959BCAD" w:rsidR="006318EA" w:rsidRPr="00742672" w:rsidRDefault="00075202" w:rsidP="00C045F9">
            <w:pPr>
              <w:jc w:val="center"/>
              <w:rPr>
                <w:rFonts w:ascii="Bookman Old Style" w:hAnsi="Bookman Old Style"/>
                <w:b/>
                <w:bCs/>
              </w:rPr>
            </w:pPr>
            <w:r w:rsidRPr="00742672">
              <w:rPr>
                <w:rFonts w:ascii="Bookman Old Style" w:hAnsi="Bookman Old Style"/>
                <w:b/>
                <w:bCs/>
              </w:rPr>
              <w:t>Atouts</w:t>
            </w:r>
          </w:p>
        </w:tc>
        <w:tc>
          <w:tcPr>
            <w:tcW w:w="1984" w:type="dxa"/>
            <w:shd w:val="clear" w:color="auto" w:fill="F7CAAC" w:themeFill="accent2" w:themeFillTint="66"/>
          </w:tcPr>
          <w:p w14:paraId="212B7F29" w14:textId="2A303210" w:rsidR="006318EA" w:rsidRPr="00742672" w:rsidRDefault="00075202" w:rsidP="006318EA">
            <w:pPr>
              <w:rPr>
                <w:rFonts w:ascii="Bookman Old Style" w:hAnsi="Bookman Old Style"/>
                <w:b/>
                <w:bCs/>
              </w:rPr>
            </w:pPr>
            <w:r w:rsidRPr="00742672">
              <w:rPr>
                <w:rFonts w:ascii="Bookman Old Style" w:hAnsi="Bookman Old Style"/>
                <w:b/>
                <w:bCs/>
              </w:rPr>
              <w:t>Responsable</w:t>
            </w:r>
          </w:p>
        </w:tc>
        <w:tc>
          <w:tcPr>
            <w:tcW w:w="2410" w:type="dxa"/>
            <w:shd w:val="clear" w:color="auto" w:fill="F7CAAC" w:themeFill="accent2" w:themeFillTint="66"/>
          </w:tcPr>
          <w:p w14:paraId="1CBA0A0F" w14:textId="5E244918" w:rsidR="006318EA" w:rsidRPr="00742672" w:rsidRDefault="00075202" w:rsidP="006318EA">
            <w:pPr>
              <w:rPr>
                <w:rFonts w:ascii="Bookman Old Style" w:hAnsi="Bookman Old Style"/>
                <w:b/>
                <w:bCs/>
              </w:rPr>
            </w:pPr>
            <w:r w:rsidRPr="00742672">
              <w:rPr>
                <w:rFonts w:ascii="Bookman Old Style" w:hAnsi="Bookman Old Style"/>
                <w:b/>
                <w:bCs/>
              </w:rPr>
              <w:t>Budget</w:t>
            </w:r>
          </w:p>
        </w:tc>
      </w:tr>
      <w:tr w:rsidR="00596ADE" w:rsidRPr="00742672" w14:paraId="06AB11B1" w14:textId="77777777" w:rsidTr="00D66AE5">
        <w:trPr>
          <w:trHeight w:val="3782"/>
        </w:trPr>
        <w:tc>
          <w:tcPr>
            <w:tcW w:w="2041" w:type="dxa"/>
          </w:tcPr>
          <w:p w14:paraId="7D51998F" w14:textId="77777777" w:rsidR="00297177" w:rsidRPr="00742672" w:rsidRDefault="00297177" w:rsidP="00381871">
            <w:pPr>
              <w:jc w:val="both"/>
              <w:rPr>
                <w:rFonts w:ascii="Bookman Old Style" w:hAnsi="Bookman Old Style"/>
              </w:rPr>
            </w:pPr>
          </w:p>
          <w:p w14:paraId="5BFA6BFB" w14:textId="77777777" w:rsidR="00297177" w:rsidRPr="00742672" w:rsidRDefault="00297177" w:rsidP="00381871">
            <w:pPr>
              <w:jc w:val="both"/>
              <w:rPr>
                <w:rFonts w:ascii="Bookman Old Style" w:hAnsi="Bookman Old Style"/>
              </w:rPr>
            </w:pPr>
          </w:p>
          <w:p w14:paraId="073A200A" w14:textId="3E7CFCC8" w:rsidR="006318EA" w:rsidRPr="00742672" w:rsidRDefault="00381871" w:rsidP="00381871">
            <w:pPr>
              <w:jc w:val="both"/>
              <w:rPr>
                <w:rFonts w:ascii="Bookman Old Style" w:hAnsi="Bookman Old Style"/>
              </w:rPr>
            </w:pPr>
            <w:r w:rsidRPr="00742672">
              <w:rPr>
                <w:rFonts w:ascii="Bookman Old Style" w:hAnsi="Bookman Old Style"/>
              </w:rPr>
              <w:t>Familiariser les journalistes avec la PNLEVT</w:t>
            </w:r>
          </w:p>
        </w:tc>
        <w:tc>
          <w:tcPr>
            <w:tcW w:w="2362" w:type="dxa"/>
          </w:tcPr>
          <w:p w14:paraId="6A6FF5E8" w14:textId="77777777" w:rsidR="00297177" w:rsidRPr="00742672" w:rsidRDefault="00297177" w:rsidP="00381871">
            <w:pPr>
              <w:jc w:val="both"/>
              <w:rPr>
                <w:rFonts w:ascii="Bookman Old Style" w:hAnsi="Bookman Old Style"/>
              </w:rPr>
            </w:pPr>
          </w:p>
          <w:p w14:paraId="1437FBCE" w14:textId="77777777" w:rsidR="00297177" w:rsidRPr="00742672" w:rsidRDefault="00297177" w:rsidP="00381871">
            <w:pPr>
              <w:jc w:val="both"/>
              <w:rPr>
                <w:rFonts w:ascii="Bookman Old Style" w:hAnsi="Bookman Old Style"/>
              </w:rPr>
            </w:pPr>
          </w:p>
          <w:p w14:paraId="5BEBC432" w14:textId="6439B094" w:rsidR="006318EA" w:rsidRPr="00742672" w:rsidRDefault="00381871" w:rsidP="00381871">
            <w:pPr>
              <w:jc w:val="both"/>
              <w:rPr>
                <w:rFonts w:ascii="Bookman Old Style" w:hAnsi="Bookman Old Style"/>
              </w:rPr>
            </w:pPr>
            <w:r w:rsidRPr="00742672">
              <w:rPr>
                <w:rFonts w:ascii="Bookman Old Style" w:hAnsi="Bookman Old Style"/>
              </w:rPr>
              <w:t>Journalistes</w:t>
            </w:r>
          </w:p>
        </w:tc>
        <w:tc>
          <w:tcPr>
            <w:tcW w:w="2685" w:type="dxa"/>
          </w:tcPr>
          <w:p w14:paraId="2BBAA643" w14:textId="77777777" w:rsidR="00297177" w:rsidRPr="00742672" w:rsidRDefault="00297177" w:rsidP="00381871">
            <w:pPr>
              <w:jc w:val="both"/>
              <w:rPr>
                <w:rFonts w:ascii="Bookman Old Style" w:hAnsi="Bookman Old Style"/>
              </w:rPr>
            </w:pPr>
          </w:p>
          <w:p w14:paraId="7ED2A493" w14:textId="62B3EDE7" w:rsidR="006318EA" w:rsidRPr="00742672" w:rsidRDefault="00381871" w:rsidP="00381871">
            <w:pPr>
              <w:jc w:val="both"/>
              <w:rPr>
                <w:rFonts w:ascii="Bookman Old Style" w:hAnsi="Bookman Old Style"/>
              </w:rPr>
            </w:pPr>
            <w:r w:rsidRPr="00742672">
              <w:rPr>
                <w:rFonts w:ascii="Bookman Old Style" w:hAnsi="Bookman Old Style"/>
              </w:rPr>
              <w:t>Journée d’échange avec les médias</w:t>
            </w:r>
          </w:p>
        </w:tc>
        <w:tc>
          <w:tcPr>
            <w:tcW w:w="1984" w:type="dxa"/>
          </w:tcPr>
          <w:p w14:paraId="53DE25D0" w14:textId="77777777" w:rsidR="00297177" w:rsidRPr="00742672" w:rsidRDefault="00297177" w:rsidP="00381871">
            <w:pPr>
              <w:jc w:val="both"/>
              <w:rPr>
                <w:rFonts w:ascii="Bookman Old Style" w:hAnsi="Bookman Old Style"/>
              </w:rPr>
            </w:pPr>
          </w:p>
          <w:p w14:paraId="7B73FDFB" w14:textId="77777777" w:rsidR="00297177" w:rsidRPr="00742672" w:rsidRDefault="00297177" w:rsidP="00381871">
            <w:pPr>
              <w:jc w:val="both"/>
              <w:rPr>
                <w:rFonts w:ascii="Bookman Old Style" w:hAnsi="Bookman Old Style"/>
              </w:rPr>
            </w:pPr>
          </w:p>
          <w:p w14:paraId="7200A99D" w14:textId="0C5D8996" w:rsidR="006318EA" w:rsidRPr="00742672" w:rsidRDefault="00381871" w:rsidP="00381871">
            <w:pPr>
              <w:jc w:val="both"/>
              <w:rPr>
                <w:rFonts w:ascii="Bookman Old Style" w:hAnsi="Bookman Old Style"/>
              </w:rPr>
            </w:pPr>
            <w:r w:rsidRPr="00742672">
              <w:rPr>
                <w:rFonts w:ascii="Bookman Old Style" w:hAnsi="Bookman Old Style"/>
              </w:rPr>
              <w:t>Manque de financement</w:t>
            </w:r>
          </w:p>
        </w:tc>
        <w:tc>
          <w:tcPr>
            <w:tcW w:w="2552" w:type="dxa"/>
          </w:tcPr>
          <w:p w14:paraId="4FC17FB3" w14:textId="77777777" w:rsidR="006318EA" w:rsidRPr="00742672" w:rsidRDefault="00381871" w:rsidP="00381871">
            <w:pPr>
              <w:jc w:val="both"/>
              <w:rPr>
                <w:rFonts w:ascii="Bookman Old Style" w:hAnsi="Bookman Old Style"/>
              </w:rPr>
            </w:pPr>
            <w:r w:rsidRPr="00742672">
              <w:rPr>
                <w:rFonts w:ascii="Bookman Old Style" w:hAnsi="Bookman Old Style"/>
              </w:rPr>
              <w:t>Permettra aux journalistes de mieux traiter le sujet avec d’amples information.</w:t>
            </w:r>
          </w:p>
          <w:p w14:paraId="1A5020F9" w14:textId="77777777" w:rsidR="00381871" w:rsidRPr="00742672" w:rsidRDefault="00381871" w:rsidP="00381871">
            <w:pPr>
              <w:jc w:val="both"/>
              <w:rPr>
                <w:rFonts w:ascii="Bookman Old Style" w:hAnsi="Bookman Old Style"/>
              </w:rPr>
            </w:pPr>
          </w:p>
          <w:p w14:paraId="1E77E2F3" w14:textId="25F9DC05" w:rsidR="00381871" w:rsidRPr="00742672" w:rsidRDefault="00381871" w:rsidP="00381871">
            <w:pPr>
              <w:jc w:val="both"/>
              <w:rPr>
                <w:rFonts w:ascii="Bookman Old Style" w:hAnsi="Bookman Old Style"/>
              </w:rPr>
            </w:pPr>
            <w:r w:rsidRPr="00742672">
              <w:rPr>
                <w:rFonts w:ascii="Bookman Old Style" w:hAnsi="Bookman Old Style"/>
              </w:rPr>
              <w:t>Un bon canal pour distribuer le matériel de communication relatif à la PNLEVT</w:t>
            </w:r>
          </w:p>
        </w:tc>
        <w:tc>
          <w:tcPr>
            <w:tcW w:w="1984" w:type="dxa"/>
          </w:tcPr>
          <w:p w14:paraId="042742AD" w14:textId="77777777" w:rsidR="006318EA" w:rsidRPr="00742672" w:rsidRDefault="00381871" w:rsidP="00381871">
            <w:pPr>
              <w:jc w:val="both"/>
              <w:rPr>
                <w:rFonts w:ascii="Bookman Old Style" w:hAnsi="Bookman Old Style"/>
              </w:rPr>
            </w:pPr>
            <w:r w:rsidRPr="00742672">
              <w:rPr>
                <w:rFonts w:ascii="Bookman Old Style" w:hAnsi="Bookman Old Style"/>
              </w:rPr>
              <w:t>SP PNLEVT</w:t>
            </w:r>
          </w:p>
          <w:p w14:paraId="784A41F1" w14:textId="229DA1D5" w:rsidR="00381871" w:rsidRPr="00742672" w:rsidRDefault="00381871" w:rsidP="00381871">
            <w:pPr>
              <w:jc w:val="both"/>
              <w:rPr>
                <w:rFonts w:ascii="Bookman Old Style" w:hAnsi="Bookman Old Style"/>
              </w:rPr>
            </w:pPr>
            <w:r w:rsidRPr="00742672">
              <w:rPr>
                <w:rFonts w:ascii="Bookman Old Style" w:hAnsi="Bookman Old Style"/>
              </w:rPr>
              <w:t>Experte Com PNLEVT</w:t>
            </w:r>
          </w:p>
        </w:tc>
        <w:tc>
          <w:tcPr>
            <w:tcW w:w="2410" w:type="dxa"/>
          </w:tcPr>
          <w:p w14:paraId="53D0A732" w14:textId="77777777" w:rsidR="006318EA" w:rsidRPr="00742672" w:rsidRDefault="006318EA" w:rsidP="006318EA">
            <w:pPr>
              <w:rPr>
                <w:rFonts w:ascii="Bookman Old Style" w:hAnsi="Bookman Old Style"/>
                <w:b/>
                <w:bCs/>
              </w:rPr>
            </w:pPr>
          </w:p>
        </w:tc>
      </w:tr>
      <w:tr w:rsidR="00381871" w:rsidRPr="00742672" w14:paraId="72461D39" w14:textId="77777777" w:rsidTr="00D66AE5">
        <w:trPr>
          <w:trHeight w:val="584"/>
        </w:trPr>
        <w:tc>
          <w:tcPr>
            <w:tcW w:w="16018" w:type="dxa"/>
            <w:gridSpan w:val="7"/>
            <w:shd w:val="clear" w:color="auto" w:fill="C5E0B3" w:themeFill="accent6" w:themeFillTint="66"/>
          </w:tcPr>
          <w:p w14:paraId="5408D7A8" w14:textId="7824F545" w:rsidR="00381871" w:rsidRPr="00742672" w:rsidRDefault="00381871" w:rsidP="006318EA">
            <w:pPr>
              <w:rPr>
                <w:rFonts w:ascii="Bookman Old Style" w:hAnsi="Bookman Old Style"/>
                <w:b/>
                <w:bCs/>
              </w:rPr>
            </w:pPr>
            <w:r w:rsidRPr="00742672">
              <w:rPr>
                <w:rFonts w:ascii="Bookman Old Style" w:hAnsi="Bookman Old Style"/>
                <w:b/>
                <w:bCs/>
              </w:rPr>
              <w:t>Activité 2- Organisation d’une session d’information avec les blogueurs, influenceurs et chroniqueurs des réseaux sociaux</w:t>
            </w:r>
          </w:p>
        </w:tc>
      </w:tr>
      <w:tr w:rsidR="00596ADE" w:rsidRPr="00742672" w14:paraId="5D0DE268" w14:textId="77777777" w:rsidTr="00D66AE5">
        <w:trPr>
          <w:trHeight w:val="285"/>
        </w:trPr>
        <w:tc>
          <w:tcPr>
            <w:tcW w:w="2041" w:type="dxa"/>
            <w:shd w:val="clear" w:color="auto" w:fill="F7CAAC" w:themeFill="accent2" w:themeFillTint="66"/>
          </w:tcPr>
          <w:p w14:paraId="06DC01B5" w14:textId="0902538B" w:rsidR="00381871" w:rsidRPr="00742672" w:rsidRDefault="00381871" w:rsidP="00381871">
            <w:pPr>
              <w:rPr>
                <w:rFonts w:ascii="Bookman Old Style" w:hAnsi="Bookman Old Style"/>
                <w:b/>
                <w:bCs/>
              </w:rPr>
            </w:pPr>
            <w:r w:rsidRPr="00742672">
              <w:rPr>
                <w:rFonts w:ascii="Bookman Old Style" w:hAnsi="Bookman Old Style"/>
                <w:b/>
                <w:bCs/>
              </w:rPr>
              <w:t>Objectifs</w:t>
            </w:r>
          </w:p>
        </w:tc>
        <w:tc>
          <w:tcPr>
            <w:tcW w:w="2362" w:type="dxa"/>
            <w:shd w:val="clear" w:color="auto" w:fill="F7CAAC" w:themeFill="accent2" w:themeFillTint="66"/>
          </w:tcPr>
          <w:p w14:paraId="413A22BE" w14:textId="394BB7AA" w:rsidR="00381871" w:rsidRPr="00742672" w:rsidRDefault="00381871" w:rsidP="00381871">
            <w:pPr>
              <w:rPr>
                <w:rFonts w:ascii="Bookman Old Style" w:hAnsi="Bookman Old Style"/>
                <w:b/>
                <w:bCs/>
              </w:rPr>
            </w:pPr>
            <w:r w:rsidRPr="00742672">
              <w:rPr>
                <w:rFonts w:ascii="Bookman Old Style" w:hAnsi="Bookman Old Style"/>
                <w:b/>
                <w:bCs/>
              </w:rPr>
              <w:t>Cible</w:t>
            </w:r>
          </w:p>
        </w:tc>
        <w:tc>
          <w:tcPr>
            <w:tcW w:w="2685" w:type="dxa"/>
            <w:shd w:val="clear" w:color="auto" w:fill="F7CAAC" w:themeFill="accent2" w:themeFillTint="66"/>
          </w:tcPr>
          <w:p w14:paraId="6E53B062" w14:textId="28D1C921" w:rsidR="00381871" w:rsidRPr="00742672" w:rsidRDefault="00381871" w:rsidP="00381871">
            <w:pPr>
              <w:rPr>
                <w:rFonts w:ascii="Bookman Old Style" w:hAnsi="Bookman Old Style"/>
                <w:b/>
                <w:bCs/>
              </w:rPr>
            </w:pPr>
            <w:r w:rsidRPr="00742672">
              <w:rPr>
                <w:rFonts w:ascii="Bookman Old Style" w:hAnsi="Bookman Old Style"/>
                <w:b/>
                <w:bCs/>
              </w:rPr>
              <w:t>Canal/Support</w:t>
            </w:r>
          </w:p>
        </w:tc>
        <w:tc>
          <w:tcPr>
            <w:tcW w:w="1984" w:type="dxa"/>
            <w:shd w:val="clear" w:color="auto" w:fill="F7CAAC" w:themeFill="accent2" w:themeFillTint="66"/>
          </w:tcPr>
          <w:p w14:paraId="1BA285E2" w14:textId="131DBEB3" w:rsidR="00381871" w:rsidRPr="00742672" w:rsidRDefault="00381871" w:rsidP="00381871">
            <w:pPr>
              <w:rPr>
                <w:rFonts w:ascii="Bookman Old Style" w:hAnsi="Bookman Old Style"/>
                <w:b/>
                <w:bCs/>
              </w:rPr>
            </w:pPr>
            <w:r w:rsidRPr="00742672">
              <w:rPr>
                <w:rFonts w:ascii="Bookman Old Style" w:hAnsi="Bookman Old Style"/>
                <w:b/>
                <w:bCs/>
              </w:rPr>
              <w:t>Contraintes</w:t>
            </w:r>
          </w:p>
        </w:tc>
        <w:tc>
          <w:tcPr>
            <w:tcW w:w="2552" w:type="dxa"/>
            <w:shd w:val="clear" w:color="auto" w:fill="F7CAAC" w:themeFill="accent2" w:themeFillTint="66"/>
          </w:tcPr>
          <w:p w14:paraId="44F6E054" w14:textId="772985FB" w:rsidR="00381871" w:rsidRPr="00742672" w:rsidRDefault="00381871" w:rsidP="00381871">
            <w:pPr>
              <w:rPr>
                <w:rFonts w:ascii="Bookman Old Style" w:hAnsi="Bookman Old Style"/>
                <w:b/>
                <w:bCs/>
              </w:rPr>
            </w:pPr>
            <w:r w:rsidRPr="00742672">
              <w:rPr>
                <w:rFonts w:ascii="Bookman Old Style" w:hAnsi="Bookman Old Style"/>
                <w:b/>
                <w:bCs/>
              </w:rPr>
              <w:t>Atouts</w:t>
            </w:r>
          </w:p>
        </w:tc>
        <w:tc>
          <w:tcPr>
            <w:tcW w:w="1984" w:type="dxa"/>
            <w:shd w:val="clear" w:color="auto" w:fill="F7CAAC" w:themeFill="accent2" w:themeFillTint="66"/>
          </w:tcPr>
          <w:p w14:paraId="4E08DD51" w14:textId="0F05EDCA" w:rsidR="00381871" w:rsidRPr="00742672" w:rsidRDefault="00381871" w:rsidP="00381871">
            <w:pPr>
              <w:rPr>
                <w:rFonts w:ascii="Bookman Old Style" w:hAnsi="Bookman Old Style"/>
                <w:b/>
                <w:bCs/>
              </w:rPr>
            </w:pPr>
            <w:r w:rsidRPr="00742672">
              <w:rPr>
                <w:rFonts w:ascii="Bookman Old Style" w:hAnsi="Bookman Old Style"/>
                <w:b/>
                <w:bCs/>
              </w:rPr>
              <w:t>Responsable</w:t>
            </w:r>
          </w:p>
        </w:tc>
        <w:tc>
          <w:tcPr>
            <w:tcW w:w="2410" w:type="dxa"/>
            <w:shd w:val="clear" w:color="auto" w:fill="F7CAAC" w:themeFill="accent2" w:themeFillTint="66"/>
          </w:tcPr>
          <w:p w14:paraId="451F4E5B" w14:textId="71801EBE" w:rsidR="00381871" w:rsidRPr="00742672" w:rsidRDefault="00381871" w:rsidP="00381871">
            <w:pPr>
              <w:rPr>
                <w:rFonts w:ascii="Bookman Old Style" w:hAnsi="Bookman Old Style"/>
                <w:b/>
                <w:bCs/>
              </w:rPr>
            </w:pPr>
            <w:r w:rsidRPr="00742672">
              <w:rPr>
                <w:rFonts w:ascii="Bookman Old Style" w:hAnsi="Bookman Old Style"/>
                <w:b/>
                <w:bCs/>
              </w:rPr>
              <w:t>Budget</w:t>
            </w:r>
          </w:p>
        </w:tc>
      </w:tr>
      <w:tr w:rsidR="00596ADE" w:rsidRPr="00742672" w14:paraId="7CC24738" w14:textId="77777777" w:rsidTr="00D66AE5">
        <w:trPr>
          <w:trHeight w:val="4653"/>
        </w:trPr>
        <w:tc>
          <w:tcPr>
            <w:tcW w:w="2041" w:type="dxa"/>
          </w:tcPr>
          <w:p w14:paraId="214CF01F" w14:textId="77777777" w:rsidR="00B315AD" w:rsidRPr="00742672" w:rsidRDefault="00B315AD" w:rsidP="006318EA">
            <w:pPr>
              <w:rPr>
                <w:rFonts w:ascii="Bookman Old Style" w:hAnsi="Bookman Old Style"/>
              </w:rPr>
            </w:pPr>
          </w:p>
          <w:p w14:paraId="05FC0DE3" w14:textId="77777777" w:rsidR="00B315AD" w:rsidRPr="00742672" w:rsidRDefault="00B315AD" w:rsidP="006318EA">
            <w:pPr>
              <w:rPr>
                <w:rFonts w:ascii="Bookman Old Style" w:hAnsi="Bookman Old Style"/>
              </w:rPr>
            </w:pPr>
          </w:p>
          <w:p w14:paraId="78B39874" w14:textId="1FA487D7" w:rsidR="006318EA" w:rsidRPr="00742672" w:rsidRDefault="00381871" w:rsidP="006318EA">
            <w:pPr>
              <w:rPr>
                <w:rFonts w:ascii="Bookman Old Style" w:hAnsi="Bookman Old Style"/>
              </w:rPr>
            </w:pPr>
            <w:r w:rsidRPr="00742672">
              <w:rPr>
                <w:rFonts w:ascii="Bookman Old Style" w:hAnsi="Bookman Old Style"/>
              </w:rPr>
              <w:t>Vulgariser la PNLEVT auprès des acteurs des réseaux sociaux</w:t>
            </w:r>
          </w:p>
        </w:tc>
        <w:tc>
          <w:tcPr>
            <w:tcW w:w="2362" w:type="dxa"/>
          </w:tcPr>
          <w:p w14:paraId="676ACCDB" w14:textId="77777777" w:rsidR="00B315AD" w:rsidRPr="00742672" w:rsidRDefault="00B315AD" w:rsidP="006318EA">
            <w:pPr>
              <w:rPr>
                <w:rFonts w:ascii="Bookman Old Style" w:hAnsi="Bookman Old Style"/>
              </w:rPr>
            </w:pPr>
          </w:p>
          <w:p w14:paraId="05C4351B" w14:textId="77777777" w:rsidR="00B315AD" w:rsidRPr="00742672" w:rsidRDefault="00B315AD" w:rsidP="006318EA">
            <w:pPr>
              <w:rPr>
                <w:rFonts w:ascii="Bookman Old Style" w:hAnsi="Bookman Old Style"/>
              </w:rPr>
            </w:pPr>
          </w:p>
          <w:p w14:paraId="1CEC90D4" w14:textId="0741E393" w:rsidR="006318EA" w:rsidRPr="00742672" w:rsidRDefault="00381871" w:rsidP="006318EA">
            <w:pPr>
              <w:rPr>
                <w:rFonts w:ascii="Bookman Old Style" w:hAnsi="Bookman Old Style"/>
              </w:rPr>
            </w:pPr>
            <w:r w:rsidRPr="00742672">
              <w:rPr>
                <w:rFonts w:ascii="Bookman Old Style" w:hAnsi="Bookman Old Style"/>
              </w:rPr>
              <w:t>Blogueurs, influenceurs et chroniqueurs</w:t>
            </w:r>
          </w:p>
        </w:tc>
        <w:tc>
          <w:tcPr>
            <w:tcW w:w="2685" w:type="dxa"/>
          </w:tcPr>
          <w:p w14:paraId="57659CD5" w14:textId="77777777" w:rsidR="00B315AD" w:rsidRPr="00742672" w:rsidRDefault="00B315AD" w:rsidP="006318EA">
            <w:pPr>
              <w:rPr>
                <w:rFonts w:ascii="Bookman Old Style" w:hAnsi="Bookman Old Style"/>
              </w:rPr>
            </w:pPr>
          </w:p>
          <w:p w14:paraId="3A7CE411" w14:textId="5335F0D9" w:rsidR="006318EA" w:rsidRPr="00742672" w:rsidRDefault="00381871" w:rsidP="006318EA">
            <w:pPr>
              <w:rPr>
                <w:rFonts w:ascii="Bookman Old Style" w:hAnsi="Bookman Old Style"/>
              </w:rPr>
            </w:pPr>
            <w:r w:rsidRPr="00742672">
              <w:rPr>
                <w:rFonts w:ascii="Bookman Old Style" w:hAnsi="Bookman Old Style"/>
              </w:rPr>
              <w:t>Journée d’échange avec les acteurs des réseaux sociaux</w:t>
            </w:r>
          </w:p>
        </w:tc>
        <w:tc>
          <w:tcPr>
            <w:tcW w:w="1984" w:type="dxa"/>
          </w:tcPr>
          <w:p w14:paraId="2736BB42" w14:textId="77777777" w:rsidR="00B315AD" w:rsidRPr="00742672" w:rsidRDefault="00B315AD" w:rsidP="006318EA">
            <w:pPr>
              <w:rPr>
                <w:rFonts w:ascii="Bookman Old Style" w:hAnsi="Bookman Old Style"/>
              </w:rPr>
            </w:pPr>
          </w:p>
          <w:p w14:paraId="64462BDA" w14:textId="703E75B6" w:rsidR="006318EA" w:rsidRPr="00742672" w:rsidRDefault="00381871" w:rsidP="006318EA">
            <w:pPr>
              <w:rPr>
                <w:rFonts w:ascii="Bookman Old Style" w:hAnsi="Bookman Old Style"/>
              </w:rPr>
            </w:pPr>
            <w:r w:rsidRPr="00742672">
              <w:rPr>
                <w:rFonts w:ascii="Bookman Old Style" w:hAnsi="Bookman Old Style"/>
              </w:rPr>
              <w:t>Manque de financement</w:t>
            </w:r>
          </w:p>
        </w:tc>
        <w:tc>
          <w:tcPr>
            <w:tcW w:w="2552" w:type="dxa"/>
          </w:tcPr>
          <w:p w14:paraId="2D9F237E" w14:textId="77777777" w:rsidR="007212BF" w:rsidRPr="00742672" w:rsidRDefault="007212BF" w:rsidP="00381871">
            <w:pPr>
              <w:rPr>
                <w:rFonts w:ascii="Bookman Old Style" w:hAnsi="Bookman Old Style"/>
              </w:rPr>
            </w:pPr>
          </w:p>
          <w:p w14:paraId="245086C0" w14:textId="4D21576A" w:rsidR="00381871" w:rsidRPr="00742672" w:rsidRDefault="00381871" w:rsidP="00381871">
            <w:pPr>
              <w:rPr>
                <w:rFonts w:ascii="Bookman Old Style" w:hAnsi="Bookman Old Style"/>
              </w:rPr>
            </w:pPr>
            <w:r w:rsidRPr="00742672">
              <w:rPr>
                <w:rFonts w:ascii="Bookman Old Style" w:hAnsi="Bookman Old Style"/>
              </w:rPr>
              <w:t>Permettra aux acteurs des réseaux sociaux de mieux traiter le sujet avec d’amples information</w:t>
            </w:r>
            <w:r w:rsidR="007212BF" w:rsidRPr="00742672">
              <w:rPr>
                <w:rFonts w:ascii="Bookman Old Style" w:hAnsi="Bookman Old Style"/>
              </w:rPr>
              <w:t>s</w:t>
            </w:r>
            <w:r w:rsidRPr="00742672">
              <w:rPr>
                <w:rFonts w:ascii="Bookman Old Style" w:hAnsi="Bookman Old Style"/>
              </w:rPr>
              <w:t>.</w:t>
            </w:r>
          </w:p>
          <w:p w14:paraId="404E3204" w14:textId="77777777" w:rsidR="00381871" w:rsidRPr="00742672" w:rsidRDefault="00381871" w:rsidP="00381871">
            <w:pPr>
              <w:jc w:val="both"/>
              <w:rPr>
                <w:rFonts w:ascii="Bookman Old Style" w:hAnsi="Bookman Old Style"/>
              </w:rPr>
            </w:pPr>
          </w:p>
          <w:p w14:paraId="730D3591" w14:textId="12E19B1F" w:rsidR="006318EA" w:rsidRPr="00742672" w:rsidRDefault="00381871" w:rsidP="00381871">
            <w:pPr>
              <w:rPr>
                <w:rFonts w:ascii="Bookman Old Style" w:hAnsi="Bookman Old Style"/>
                <w:b/>
                <w:bCs/>
              </w:rPr>
            </w:pPr>
            <w:r w:rsidRPr="00742672">
              <w:rPr>
                <w:rFonts w:ascii="Bookman Old Style" w:hAnsi="Bookman Old Style"/>
              </w:rPr>
              <w:t>Un bon canal pour distribuer le matériel de communication relatif à la PNLEVT</w:t>
            </w:r>
          </w:p>
        </w:tc>
        <w:tc>
          <w:tcPr>
            <w:tcW w:w="1984" w:type="dxa"/>
          </w:tcPr>
          <w:p w14:paraId="6B99F7AD" w14:textId="77777777" w:rsidR="007212BF" w:rsidRPr="00742672" w:rsidRDefault="007212BF" w:rsidP="00381871">
            <w:pPr>
              <w:jc w:val="both"/>
              <w:rPr>
                <w:rFonts w:ascii="Bookman Old Style" w:hAnsi="Bookman Old Style"/>
              </w:rPr>
            </w:pPr>
          </w:p>
          <w:p w14:paraId="6BF4B994" w14:textId="5E793959" w:rsidR="00381871" w:rsidRPr="00742672" w:rsidRDefault="00381871" w:rsidP="00381871">
            <w:pPr>
              <w:jc w:val="both"/>
              <w:rPr>
                <w:rFonts w:ascii="Bookman Old Style" w:hAnsi="Bookman Old Style"/>
              </w:rPr>
            </w:pPr>
            <w:r w:rsidRPr="00742672">
              <w:rPr>
                <w:rFonts w:ascii="Bookman Old Style" w:hAnsi="Bookman Old Style"/>
              </w:rPr>
              <w:t>SP-PNLEVT</w:t>
            </w:r>
          </w:p>
          <w:p w14:paraId="4ADC9992" w14:textId="77777777" w:rsidR="00381871" w:rsidRPr="00742672" w:rsidRDefault="00381871" w:rsidP="00381871">
            <w:pPr>
              <w:jc w:val="both"/>
              <w:rPr>
                <w:rFonts w:ascii="Bookman Old Style" w:hAnsi="Bookman Old Style"/>
              </w:rPr>
            </w:pPr>
          </w:p>
          <w:p w14:paraId="5CCCE0AD" w14:textId="02DD4797" w:rsidR="006318EA" w:rsidRPr="00742672" w:rsidRDefault="00381871" w:rsidP="00381871">
            <w:pPr>
              <w:rPr>
                <w:rFonts w:ascii="Bookman Old Style" w:hAnsi="Bookman Old Style"/>
                <w:b/>
                <w:bCs/>
              </w:rPr>
            </w:pPr>
            <w:r w:rsidRPr="00742672">
              <w:rPr>
                <w:rFonts w:ascii="Bookman Old Style" w:hAnsi="Bookman Old Style"/>
              </w:rPr>
              <w:t>Experte Com SP-PNLEVT</w:t>
            </w:r>
          </w:p>
        </w:tc>
        <w:tc>
          <w:tcPr>
            <w:tcW w:w="2410" w:type="dxa"/>
          </w:tcPr>
          <w:p w14:paraId="3AD4475B" w14:textId="77777777" w:rsidR="006318EA" w:rsidRPr="00742672" w:rsidRDefault="006318EA" w:rsidP="006318EA">
            <w:pPr>
              <w:rPr>
                <w:rFonts w:ascii="Bookman Old Style" w:hAnsi="Bookman Old Style"/>
                <w:b/>
                <w:bCs/>
              </w:rPr>
            </w:pPr>
          </w:p>
        </w:tc>
      </w:tr>
      <w:tr w:rsidR="007E7A80" w:rsidRPr="00742672" w14:paraId="4CF70840" w14:textId="77777777" w:rsidTr="00D66AE5">
        <w:trPr>
          <w:trHeight w:val="584"/>
        </w:trPr>
        <w:tc>
          <w:tcPr>
            <w:tcW w:w="16018" w:type="dxa"/>
            <w:gridSpan w:val="7"/>
            <w:shd w:val="clear" w:color="auto" w:fill="C5E0B3" w:themeFill="accent6" w:themeFillTint="66"/>
          </w:tcPr>
          <w:p w14:paraId="662FA5C3" w14:textId="507EFAD8" w:rsidR="007E7A80" w:rsidRPr="00742672" w:rsidRDefault="007E7A80" w:rsidP="00CB00F5">
            <w:pPr>
              <w:jc w:val="both"/>
              <w:rPr>
                <w:rFonts w:ascii="Bookman Old Style" w:hAnsi="Bookman Old Style"/>
                <w:b/>
                <w:bCs/>
              </w:rPr>
            </w:pPr>
            <w:r w:rsidRPr="00742672">
              <w:rPr>
                <w:rFonts w:ascii="Bookman Old Style" w:hAnsi="Bookman Old Style"/>
                <w:b/>
                <w:bCs/>
              </w:rPr>
              <w:t xml:space="preserve">Activité 3 - Passages médiatiques du SP PNLEVT /des Experts du SP aux émissions télévisées et radiophoniques populaires (ORTM, </w:t>
            </w:r>
            <w:proofErr w:type="spellStart"/>
            <w:r w:rsidRPr="00742672">
              <w:rPr>
                <w:rFonts w:ascii="Bookman Old Style" w:hAnsi="Bookman Old Style"/>
                <w:b/>
                <w:bCs/>
              </w:rPr>
              <w:t>Africable</w:t>
            </w:r>
            <w:proofErr w:type="spellEnd"/>
            <w:r w:rsidRPr="00742672">
              <w:rPr>
                <w:rFonts w:ascii="Bookman Old Style" w:hAnsi="Bookman Old Style"/>
                <w:b/>
                <w:bCs/>
              </w:rPr>
              <w:t>, Renouveau TV,</w:t>
            </w:r>
            <w:r w:rsidR="00D26142">
              <w:rPr>
                <w:rFonts w:ascii="Bookman Old Style" w:hAnsi="Bookman Old Style"/>
                <w:b/>
                <w:bCs/>
              </w:rPr>
              <w:t xml:space="preserve"> </w:t>
            </w:r>
            <w:proofErr w:type="spellStart"/>
            <w:r w:rsidR="00D26142">
              <w:rPr>
                <w:rFonts w:ascii="Bookman Old Style" w:hAnsi="Bookman Old Style"/>
                <w:b/>
                <w:bCs/>
              </w:rPr>
              <w:t>Joliba</w:t>
            </w:r>
            <w:proofErr w:type="spellEnd"/>
            <w:r w:rsidR="00D26142">
              <w:rPr>
                <w:rFonts w:ascii="Bookman Old Style" w:hAnsi="Bookman Old Style"/>
                <w:b/>
                <w:bCs/>
              </w:rPr>
              <w:t>,</w:t>
            </w:r>
            <w:r w:rsidRPr="00742672">
              <w:rPr>
                <w:rFonts w:ascii="Bookman Old Style" w:hAnsi="Bookman Old Style"/>
                <w:b/>
                <w:bCs/>
              </w:rPr>
              <w:t xml:space="preserve"> </w:t>
            </w:r>
            <w:proofErr w:type="spellStart"/>
            <w:r w:rsidRPr="00742672">
              <w:rPr>
                <w:rFonts w:ascii="Bookman Old Style" w:hAnsi="Bookman Old Style"/>
                <w:b/>
                <w:bCs/>
              </w:rPr>
              <w:t>Kledu</w:t>
            </w:r>
            <w:proofErr w:type="spellEnd"/>
            <w:r w:rsidRPr="00742672">
              <w:rPr>
                <w:rFonts w:ascii="Bookman Old Style" w:hAnsi="Bookman Old Style"/>
                <w:b/>
                <w:bCs/>
              </w:rPr>
              <w:t>) ;</w:t>
            </w:r>
          </w:p>
        </w:tc>
      </w:tr>
      <w:tr w:rsidR="00742672" w:rsidRPr="00742672" w14:paraId="68256643" w14:textId="77777777" w:rsidTr="00D66AE5">
        <w:trPr>
          <w:trHeight w:val="285"/>
        </w:trPr>
        <w:tc>
          <w:tcPr>
            <w:tcW w:w="2041" w:type="dxa"/>
            <w:shd w:val="clear" w:color="auto" w:fill="F7CAAC" w:themeFill="accent2" w:themeFillTint="66"/>
          </w:tcPr>
          <w:p w14:paraId="3C0453FF" w14:textId="1E5921D1" w:rsidR="007E7A80" w:rsidRPr="00742672" w:rsidRDefault="007E7A80" w:rsidP="007E7A80">
            <w:pPr>
              <w:rPr>
                <w:rFonts w:ascii="Bookman Old Style" w:hAnsi="Bookman Old Style"/>
                <w:b/>
                <w:bCs/>
              </w:rPr>
            </w:pPr>
            <w:r w:rsidRPr="00742672">
              <w:rPr>
                <w:rFonts w:ascii="Bookman Old Style" w:hAnsi="Bookman Old Style"/>
                <w:b/>
                <w:bCs/>
              </w:rPr>
              <w:t>Objectifs</w:t>
            </w:r>
          </w:p>
        </w:tc>
        <w:tc>
          <w:tcPr>
            <w:tcW w:w="2362" w:type="dxa"/>
            <w:shd w:val="clear" w:color="auto" w:fill="F7CAAC" w:themeFill="accent2" w:themeFillTint="66"/>
          </w:tcPr>
          <w:p w14:paraId="0D1721D3" w14:textId="5C7313AC" w:rsidR="007E7A80" w:rsidRPr="00742672" w:rsidRDefault="007E7A80" w:rsidP="007E7A80">
            <w:pPr>
              <w:rPr>
                <w:rFonts w:ascii="Bookman Old Style" w:hAnsi="Bookman Old Style"/>
                <w:b/>
                <w:bCs/>
              </w:rPr>
            </w:pPr>
            <w:r w:rsidRPr="00742672">
              <w:rPr>
                <w:rFonts w:ascii="Bookman Old Style" w:hAnsi="Bookman Old Style"/>
                <w:b/>
                <w:bCs/>
              </w:rPr>
              <w:t>Cible</w:t>
            </w:r>
          </w:p>
        </w:tc>
        <w:tc>
          <w:tcPr>
            <w:tcW w:w="2685" w:type="dxa"/>
            <w:shd w:val="clear" w:color="auto" w:fill="F7CAAC" w:themeFill="accent2" w:themeFillTint="66"/>
          </w:tcPr>
          <w:p w14:paraId="4B795A5E" w14:textId="45C68D48" w:rsidR="007E7A80" w:rsidRPr="00742672" w:rsidRDefault="007E7A80" w:rsidP="007E7A80">
            <w:pPr>
              <w:rPr>
                <w:rFonts w:ascii="Bookman Old Style" w:hAnsi="Bookman Old Style"/>
                <w:b/>
                <w:bCs/>
              </w:rPr>
            </w:pPr>
            <w:r w:rsidRPr="00742672">
              <w:rPr>
                <w:rFonts w:ascii="Bookman Old Style" w:hAnsi="Bookman Old Style"/>
                <w:b/>
                <w:bCs/>
              </w:rPr>
              <w:t>Canal/Support</w:t>
            </w:r>
          </w:p>
        </w:tc>
        <w:tc>
          <w:tcPr>
            <w:tcW w:w="1984" w:type="dxa"/>
            <w:shd w:val="clear" w:color="auto" w:fill="F7CAAC" w:themeFill="accent2" w:themeFillTint="66"/>
          </w:tcPr>
          <w:p w14:paraId="098CA344" w14:textId="6D26D294" w:rsidR="007E7A80" w:rsidRPr="00742672" w:rsidRDefault="007E7A80" w:rsidP="007E7A80">
            <w:pPr>
              <w:rPr>
                <w:rFonts w:ascii="Bookman Old Style" w:hAnsi="Bookman Old Style"/>
                <w:b/>
                <w:bCs/>
              </w:rPr>
            </w:pPr>
            <w:r w:rsidRPr="00742672">
              <w:rPr>
                <w:rFonts w:ascii="Bookman Old Style" w:hAnsi="Bookman Old Style"/>
                <w:b/>
                <w:bCs/>
              </w:rPr>
              <w:t>Contraintes</w:t>
            </w:r>
          </w:p>
        </w:tc>
        <w:tc>
          <w:tcPr>
            <w:tcW w:w="2552" w:type="dxa"/>
            <w:shd w:val="clear" w:color="auto" w:fill="F7CAAC" w:themeFill="accent2" w:themeFillTint="66"/>
          </w:tcPr>
          <w:p w14:paraId="73601661" w14:textId="0569664A" w:rsidR="007E7A80" w:rsidRPr="00742672" w:rsidRDefault="007E7A80" w:rsidP="007E7A80">
            <w:pPr>
              <w:rPr>
                <w:rFonts w:ascii="Bookman Old Style" w:hAnsi="Bookman Old Style"/>
                <w:b/>
                <w:bCs/>
              </w:rPr>
            </w:pPr>
            <w:r w:rsidRPr="00742672">
              <w:rPr>
                <w:rFonts w:ascii="Bookman Old Style" w:hAnsi="Bookman Old Style"/>
                <w:b/>
                <w:bCs/>
              </w:rPr>
              <w:t>Atouts</w:t>
            </w:r>
          </w:p>
        </w:tc>
        <w:tc>
          <w:tcPr>
            <w:tcW w:w="1984" w:type="dxa"/>
            <w:shd w:val="clear" w:color="auto" w:fill="F7CAAC" w:themeFill="accent2" w:themeFillTint="66"/>
          </w:tcPr>
          <w:p w14:paraId="48478DA9" w14:textId="3785D55D" w:rsidR="007E7A80" w:rsidRPr="00742672" w:rsidRDefault="007E7A80" w:rsidP="007E7A80">
            <w:pPr>
              <w:rPr>
                <w:rFonts w:ascii="Bookman Old Style" w:hAnsi="Bookman Old Style"/>
                <w:b/>
                <w:bCs/>
              </w:rPr>
            </w:pPr>
            <w:r w:rsidRPr="00742672">
              <w:rPr>
                <w:rFonts w:ascii="Bookman Old Style" w:hAnsi="Bookman Old Style"/>
                <w:b/>
                <w:bCs/>
              </w:rPr>
              <w:t>Responsable</w:t>
            </w:r>
          </w:p>
        </w:tc>
        <w:tc>
          <w:tcPr>
            <w:tcW w:w="2410" w:type="dxa"/>
            <w:shd w:val="clear" w:color="auto" w:fill="F7CAAC" w:themeFill="accent2" w:themeFillTint="66"/>
          </w:tcPr>
          <w:p w14:paraId="7C126123" w14:textId="24571845" w:rsidR="007E7A80" w:rsidRPr="00742672" w:rsidRDefault="007E7A80" w:rsidP="007E7A80">
            <w:pPr>
              <w:rPr>
                <w:rFonts w:ascii="Bookman Old Style" w:hAnsi="Bookman Old Style"/>
                <w:b/>
                <w:bCs/>
              </w:rPr>
            </w:pPr>
            <w:r w:rsidRPr="00742672">
              <w:rPr>
                <w:rFonts w:ascii="Bookman Old Style" w:hAnsi="Bookman Old Style"/>
                <w:b/>
                <w:bCs/>
              </w:rPr>
              <w:t>Budget</w:t>
            </w:r>
          </w:p>
        </w:tc>
      </w:tr>
      <w:tr w:rsidR="00742672" w:rsidRPr="00742672" w14:paraId="473A0E38" w14:textId="77777777" w:rsidTr="00D66AE5">
        <w:trPr>
          <w:trHeight w:val="2027"/>
        </w:trPr>
        <w:tc>
          <w:tcPr>
            <w:tcW w:w="2041" w:type="dxa"/>
          </w:tcPr>
          <w:p w14:paraId="06E9BD9B" w14:textId="77777777" w:rsidR="00B315AD" w:rsidRPr="00742672" w:rsidRDefault="00B315AD" w:rsidP="006318EA">
            <w:pPr>
              <w:rPr>
                <w:rFonts w:ascii="Bookman Old Style" w:hAnsi="Bookman Old Style"/>
              </w:rPr>
            </w:pPr>
          </w:p>
          <w:p w14:paraId="2C274C36" w14:textId="79BA9B6E" w:rsidR="007E7A80" w:rsidRPr="00742672" w:rsidRDefault="00380702" w:rsidP="006318EA">
            <w:pPr>
              <w:rPr>
                <w:rFonts w:ascii="Bookman Old Style" w:hAnsi="Bookman Old Style"/>
              </w:rPr>
            </w:pPr>
            <w:r w:rsidRPr="00742672">
              <w:rPr>
                <w:rFonts w:ascii="Bookman Old Style" w:hAnsi="Bookman Old Style"/>
              </w:rPr>
              <w:t>Vulgariser la PNLEVT et son contenu au grand public</w:t>
            </w:r>
          </w:p>
        </w:tc>
        <w:tc>
          <w:tcPr>
            <w:tcW w:w="2362" w:type="dxa"/>
          </w:tcPr>
          <w:p w14:paraId="4CF5F462" w14:textId="77777777" w:rsidR="00B315AD" w:rsidRPr="00742672" w:rsidRDefault="00B315AD" w:rsidP="006318EA">
            <w:pPr>
              <w:rPr>
                <w:rFonts w:ascii="Bookman Old Style" w:hAnsi="Bookman Old Style"/>
              </w:rPr>
            </w:pPr>
          </w:p>
          <w:p w14:paraId="7AA3836A" w14:textId="501B937D" w:rsidR="007E7A80" w:rsidRPr="00742672" w:rsidRDefault="00380702" w:rsidP="006318EA">
            <w:pPr>
              <w:rPr>
                <w:rFonts w:ascii="Bookman Old Style" w:hAnsi="Bookman Old Style"/>
              </w:rPr>
            </w:pPr>
            <w:r w:rsidRPr="00742672">
              <w:rPr>
                <w:rFonts w:ascii="Bookman Old Style" w:hAnsi="Bookman Old Style"/>
              </w:rPr>
              <w:t>Population malienne/ Opinion publique</w:t>
            </w:r>
          </w:p>
        </w:tc>
        <w:tc>
          <w:tcPr>
            <w:tcW w:w="2685" w:type="dxa"/>
          </w:tcPr>
          <w:p w14:paraId="17116C9B" w14:textId="77777777" w:rsidR="00B315AD" w:rsidRPr="00742672" w:rsidRDefault="00B315AD" w:rsidP="006318EA">
            <w:pPr>
              <w:rPr>
                <w:rFonts w:ascii="Bookman Old Style" w:hAnsi="Bookman Old Style"/>
              </w:rPr>
            </w:pPr>
          </w:p>
          <w:p w14:paraId="6DF56481" w14:textId="12AD2281" w:rsidR="007E7A80" w:rsidRPr="00742672" w:rsidRDefault="00380702" w:rsidP="006318EA">
            <w:pPr>
              <w:rPr>
                <w:rFonts w:ascii="Bookman Old Style" w:hAnsi="Bookman Old Style"/>
              </w:rPr>
            </w:pPr>
            <w:r w:rsidRPr="00742672">
              <w:rPr>
                <w:rFonts w:ascii="Bookman Old Style" w:hAnsi="Bookman Old Style"/>
              </w:rPr>
              <w:t>Émissions télévisées</w:t>
            </w:r>
          </w:p>
        </w:tc>
        <w:tc>
          <w:tcPr>
            <w:tcW w:w="1984" w:type="dxa"/>
          </w:tcPr>
          <w:p w14:paraId="5DACA934" w14:textId="77777777" w:rsidR="00B315AD" w:rsidRPr="00742672" w:rsidRDefault="00B315AD" w:rsidP="006318EA">
            <w:pPr>
              <w:rPr>
                <w:rFonts w:ascii="Bookman Old Style" w:hAnsi="Bookman Old Style"/>
              </w:rPr>
            </w:pPr>
          </w:p>
          <w:p w14:paraId="40A98AF8" w14:textId="12804390" w:rsidR="007E7A80" w:rsidRPr="00742672" w:rsidRDefault="00380702" w:rsidP="006318EA">
            <w:pPr>
              <w:rPr>
                <w:rFonts w:ascii="Bookman Old Style" w:hAnsi="Bookman Old Style"/>
              </w:rPr>
            </w:pPr>
            <w:r w:rsidRPr="00742672">
              <w:rPr>
                <w:rFonts w:ascii="Bookman Old Style" w:hAnsi="Bookman Old Style"/>
              </w:rPr>
              <w:t>Financement</w:t>
            </w:r>
          </w:p>
          <w:p w14:paraId="4C26B204" w14:textId="77777777" w:rsidR="00380702" w:rsidRPr="00742672" w:rsidRDefault="00380702" w:rsidP="006318EA">
            <w:pPr>
              <w:rPr>
                <w:rFonts w:ascii="Bookman Old Style" w:hAnsi="Bookman Old Style"/>
              </w:rPr>
            </w:pPr>
          </w:p>
          <w:p w14:paraId="5DE8FF71" w14:textId="77777777" w:rsidR="00380702" w:rsidRPr="00742672" w:rsidRDefault="00380702" w:rsidP="006318EA">
            <w:pPr>
              <w:rPr>
                <w:rFonts w:ascii="Bookman Old Style" w:hAnsi="Bookman Old Style"/>
              </w:rPr>
            </w:pPr>
            <w:r w:rsidRPr="00742672">
              <w:rPr>
                <w:rFonts w:ascii="Bookman Old Style" w:hAnsi="Bookman Old Style"/>
              </w:rPr>
              <w:t xml:space="preserve">Disponibilité des émissions </w:t>
            </w:r>
          </w:p>
          <w:p w14:paraId="623FD75C" w14:textId="77777777" w:rsidR="00B315AD" w:rsidRPr="00742672" w:rsidRDefault="00B315AD" w:rsidP="006318EA">
            <w:pPr>
              <w:rPr>
                <w:rFonts w:ascii="Bookman Old Style" w:hAnsi="Bookman Old Style"/>
              </w:rPr>
            </w:pPr>
          </w:p>
          <w:p w14:paraId="7A1D9163" w14:textId="4E9C6E49" w:rsidR="00B315AD" w:rsidRPr="00742672" w:rsidRDefault="00B315AD" w:rsidP="006318EA">
            <w:pPr>
              <w:rPr>
                <w:rFonts w:ascii="Bookman Old Style" w:hAnsi="Bookman Old Style"/>
              </w:rPr>
            </w:pPr>
          </w:p>
        </w:tc>
        <w:tc>
          <w:tcPr>
            <w:tcW w:w="2552" w:type="dxa"/>
          </w:tcPr>
          <w:p w14:paraId="1E89DA48" w14:textId="77777777" w:rsidR="00B315AD" w:rsidRPr="00742672" w:rsidRDefault="00B315AD" w:rsidP="006318EA">
            <w:pPr>
              <w:rPr>
                <w:rFonts w:ascii="Bookman Old Style" w:hAnsi="Bookman Old Style"/>
              </w:rPr>
            </w:pPr>
          </w:p>
          <w:p w14:paraId="5B5F6BCA" w14:textId="43E40B14" w:rsidR="007E7A80" w:rsidRPr="00742672" w:rsidRDefault="00380702" w:rsidP="006318EA">
            <w:pPr>
              <w:rPr>
                <w:rFonts w:ascii="Bookman Old Style" w:hAnsi="Bookman Old Style"/>
              </w:rPr>
            </w:pPr>
            <w:r w:rsidRPr="00742672">
              <w:rPr>
                <w:rFonts w:ascii="Bookman Old Style" w:hAnsi="Bookman Old Style"/>
              </w:rPr>
              <w:t>Permettra de toucher le grand public</w:t>
            </w:r>
          </w:p>
        </w:tc>
        <w:tc>
          <w:tcPr>
            <w:tcW w:w="1984" w:type="dxa"/>
          </w:tcPr>
          <w:p w14:paraId="55BA27E7" w14:textId="77777777" w:rsidR="00B315AD" w:rsidRPr="00742672" w:rsidRDefault="00B315AD" w:rsidP="00380702">
            <w:pPr>
              <w:jc w:val="both"/>
              <w:rPr>
                <w:rFonts w:ascii="Bookman Old Style" w:hAnsi="Bookman Old Style"/>
              </w:rPr>
            </w:pPr>
          </w:p>
          <w:p w14:paraId="09C5E3A4" w14:textId="2987B1BB" w:rsidR="00380702" w:rsidRPr="00742672" w:rsidRDefault="00380702" w:rsidP="00380702">
            <w:pPr>
              <w:jc w:val="both"/>
              <w:rPr>
                <w:rFonts w:ascii="Bookman Old Style" w:hAnsi="Bookman Old Style"/>
              </w:rPr>
            </w:pPr>
            <w:r w:rsidRPr="00742672">
              <w:rPr>
                <w:rFonts w:ascii="Bookman Old Style" w:hAnsi="Bookman Old Style"/>
              </w:rPr>
              <w:t>SP-PNLEVT</w:t>
            </w:r>
          </w:p>
          <w:p w14:paraId="07BABE22" w14:textId="77777777" w:rsidR="00380702" w:rsidRPr="00742672" w:rsidRDefault="00380702" w:rsidP="00380702">
            <w:pPr>
              <w:jc w:val="both"/>
              <w:rPr>
                <w:rFonts w:ascii="Bookman Old Style" w:hAnsi="Bookman Old Style"/>
              </w:rPr>
            </w:pPr>
          </w:p>
          <w:p w14:paraId="76B702B7" w14:textId="221CD0A1" w:rsidR="007E7A80" w:rsidRPr="00742672" w:rsidRDefault="00380702" w:rsidP="00380702">
            <w:pPr>
              <w:rPr>
                <w:rFonts w:ascii="Bookman Old Style" w:hAnsi="Bookman Old Style"/>
              </w:rPr>
            </w:pPr>
            <w:r w:rsidRPr="00742672">
              <w:rPr>
                <w:rFonts w:ascii="Bookman Old Style" w:hAnsi="Bookman Old Style"/>
              </w:rPr>
              <w:t>Experte Com SP-PNLEVT</w:t>
            </w:r>
          </w:p>
        </w:tc>
        <w:tc>
          <w:tcPr>
            <w:tcW w:w="2410" w:type="dxa"/>
          </w:tcPr>
          <w:p w14:paraId="65F01A9E" w14:textId="77777777" w:rsidR="007E7A80" w:rsidRPr="00742672" w:rsidRDefault="007E7A80" w:rsidP="006318EA">
            <w:pPr>
              <w:rPr>
                <w:rFonts w:ascii="Bookman Old Style" w:hAnsi="Bookman Old Style"/>
                <w:b/>
                <w:bCs/>
              </w:rPr>
            </w:pPr>
          </w:p>
        </w:tc>
      </w:tr>
      <w:tr w:rsidR="00380702" w:rsidRPr="00742672" w14:paraId="5EA2D3BA" w14:textId="77777777" w:rsidTr="00D66AE5">
        <w:trPr>
          <w:trHeight w:val="584"/>
        </w:trPr>
        <w:tc>
          <w:tcPr>
            <w:tcW w:w="16018" w:type="dxa"/>
            <w:gridSpan w:val="7"/>
            <w:shd w:val="clear" w:color="auto" w:fill="C5E0B3" w:themeFill="accent6" w:themeFillTint="66"/>
          </w:tcPr>
          <w:p w14:paraId="0C100BD6" w14:textId="0A778758" w:rsidR="00380702" w:rsidRPr="00742672" w:rsidRDefault="00380702" w:rsidP="00CB00F5">
            <w:pPr>
              <w:jc w:val="both"/>
              <w:rPr>
                <w:rFonts w:ascii="Bookman Old Style" w:hAnsi="Bookman Old Style"/>
                <w:b/>
                <w:bCs/>
              </w:rPr>
            </w:pPr>
            <w:r w:rsidRPr="00742672">
              <w:rPr>
                <w:rFonts w:ascii="Bookman Old Style" w:hAnsi="Bookman Old Style"/>
                <w:b/>
                <w:bCs/>
              </w:rPr>
              <w:t>Activité 4- Passages médiatiques du SP PNLEVT sur les plateaux des Web TV influente (Ouverture Media, Kati 24, Ghandi Malien) ;</w:t>
            </w:r>
          </w:p>
        </w:tc>
      </w:tr>
      <w:tr w:rsidR="00742672" w:rsidRPr="00742672" w14:paraId="20A05FB8" w14:textId="77777777" w:rsidTr="00D66AE5">
        <w:trPr>
          <w:trHeight w:val="285"/>
        </w:trPr>
        <w:tc>
          <w:tcPr>
            <w:tcW w:w="2041" w:type="dxa"/>
            <w:shd w:val="clear" w:color="auto" w:fill="F7CAAC" w:themeFill="accent2" w:themeFillTint="66"/>
          </w:tcPr>
          <w:p w14:paraId="012E132B" w14:textId="4C2CA4E3" w:rsidR="00380702" w:rsidRPr="00742672" w:rsidRDefault="00380702" w:rsidP="00380702">
            <w:pPr>
              <w:rPr>
                <w:rFonts w:ascii="Bookman Old Style" w:hAnsi="Bookman Old Style"/>
                <w:b/>
                <w:bCs/>
              </w:rPr>
            </w:pPr>
            <w:r w:rsidRPr="00742672">
              <w:rPr>
                <w:rFonts w:ascii="Bookman Old Style" w:hAnsi="Bookman Old Style"/>
                <w:b/>
                <w:bCs/>
              </w:rPr>
              <w:t>Objectifs</w:t>
            </w:r>
          </w:p>
        </w:tc>
        <w:tc>
          <w:tcPr>
            <w:tcW w:w="2362" w:type="dxa"/>
            <w:shd w:val="clear" w:color="auto" w:fill="F7CAAC" w:themeFill="accent2" w:themeFillTint="66"/>
          </w:tcPr>
          <w:p w14:paraId="5FA1FD56" w14:textId="67BE73A7" w:rsidR="00380702" w:rsidRPr="00742672" w:rsidRDefault="00380702" w:rsidP="00380702">
            <w:pPr>
              <w:rPr>
                <w:rFonts w:ascii="Bookman Old Style" w:hAnsi="Bookman Old Style"/>
                <w:b/>
                <w:bCs/>
              </w:rPr>
            </w:pPr>
            <w:r w:rsidRPr="00742672">
              <w:rPr>
                <w:rFonts w:ascii="Bookman Old Style" w:hAnsi="Bookman Old Style"/>
                <w:b/>
                <w:bCs/>
              </w:rPr>
              <w:t>Cible</w:t>
            </w:r>
          </w:p>
        </w:tc>
        <w:tc>
          <w:tcPr>
            <w:tcW w:w="2685" w:type="dxa"/>
            <w:shd w:val="clear" w:color="auto" w:fill="F7CAAC" w:themeFill="accent2" w:themeFillTint="66"/>
          </w:tcPr>
          <w:p w14:paraId="6480A63B" w14:textId="1067A9AF" w:rsidR="00380702" w:rsidRPr="00742672" w:rsidRDefault="00380702" w:rsidP="00380702">
            <w:pPr>
              <w:rPr>
                <w:rFonts w:ascii="Bookman Old Style" w:hAnsi="Bookman Old Style"/>
                <w:b/>
                <w:bCs/>
              </w:rPr>
            </w:pPr>
            <w:r w:rsidRPr="00742672">
              <w:rPr>
                <w:rFonts w:ascii="Bookman Old Style" w:hAnsi="Bookman Old Style"/>
                <w:b/>
                <w:bCs/>
              </w:rPr>
              <w:t>Canal/Support</w:t>
            </w:r>
          </w:p>
        </w:tc>
        <w:tc>
          <w:tcPr>
            <w:tcW w:w="1984" w:type="dxa"/>
            <w:shd w:val="clear" w:color="auto" w:fill="F7CAAC" w:themeFill="accent2" w:themeFillTint="66"/>
          </w:tcPr>
          <w:p w14:paraId="36761082" w14:textId="73E55425" w:rsidR="00380702" w:rsidRPr="00742672" w:rsidRDefault="00380702" w:rsidP="00380702">
            <w:pPr>
              <w:rPr>
                <w:rFonts w:ascii="Bookman Old Style" w:hAnsi="Bookman Old Style"/>
                <w:b/>
                <w:bCs/>
              </w:rPr>
            </w:pPr>
            <w:r w:rsidRPr="00742672">
              <w:rPr>
                <w:rFonts w:ascii="Bookman Old Style" w:hAnsi="Bookman Old Style"/>
                <w:b/>
                <w:bCs/>
              </w:rPr>
              <w:t>Contraintes</w:t>
            </w:r>
          </w:p>
        </w:tc>
        <w:tc>
          <w:tcPr>
            <w:tcW w:w="2552" w:type="dxa"/>
            <w:shd w:val="clear" w:color="auto" w:fill="F7CAAC" w:themeFill="accent2" w:themeFillTint="66"/>
          </w:tcPr>
          <w:p w14:paraId="6A64145B" w14:textId="3FDA0AC6" w:rsidR="00380702" w:rsidRPr="00742672" w:rsidRDefault="00380702" w:rsidP="00380702">
            <w:pPr>
              <w:rPr>
                <w:rFonts w:ascii="Bookman Old Style" w:hAnsi="Bookman Old Style"/>
                <w:b/>
                <w:bCs/>
              </w:rPr>
            </w:pPr>
            <w:r w:rsidRPr="00742672">
              <w:rPr>
                <w:rFonts w:ascii="Bookman Old Style" w:hAnsi="Bookman Old Style"/>
                <w:b/>
                <w:bCs/>
              </w:rPr>
              <w:t>Atouts</w:t>
            </w:r>
          </w:p>
        </w:tc>
        <w:tc>
          <w:tcPr>
            <w:tcW w:w="1984" w:type="dxa"/>
            <w:shd w:val="clear" w:color="auto" w:fill="F7CAAC" w:themeFill="accent2" w:themeFillTint="66"/>
          </w:tcPr>
          <w:p w14:paraId="1C6DCBB1" w14:textId="2ADC272C" w:rsidR="00380702" w:rsidRPr="00742672" w:rsidRDefault="00380702" w:rsidP="00380702">
            <w:pPr>
              <w:rPr>
                <w:rFonts w:ascii="Bookman Old Style" w:hAnsi="Bookman Old Style"/>
                <w:b/>
                <w:bCs/>
              </w:rPr>
            </w:pPr>
            <w:r w:rsidRPr="00742672">
              <w:rPr>
                <w:rFonts w:ascii="Bookman Old Style" w:hAnsi="Bookman Old Style"/>
                <w:b/>
                <w:bCs/>
              </w:rPr>
              <w:t>Responsable</w:t>
            </w:r>
          </w:p>
        </w:tc>
        <w:tc>
          <w:tcPr>
            <w:tcW w:w="2410" w:type="dxa"/>
            <w:shd w:val="clear" w:color="auto" w:fill="F7CAAC" w:themeFill="accent2" w:themeFillTint="66"/>
          </w:tcPr>
          <w:p w14:paraId="3B2BF69B" w14:textId="5AD78346" w:rsidR="00380702" w:rsidRPr="00742672" w:rsidRDefault="00380702" w:rsidP="00380702">
            <w:pPr>
              <w:rPr>
                <w:rFonts w:ascii="Bookman Old Style" w:hAnsi="Bookman Old Style"/>
                <w:b/>
                <w:bCs/>
              </w:rPr>
            </w:pPr>
            <w:r w:rsidRPr="00742672">
              <w:rPr>
                <w:rFonts w:ascii="Bookman Old Style" w:hAnsi="Bookman Old Style"/>
                <w:b/>
                <w:bCs/>
              </w:rPr>
              <w:t>Budget</w:t>
            </w:r>
          </w:p>
        </w:tc>
      </w:tr>
      <w:tr w:rsidR="00742672" w:rsidRPr="00742672" w14:paraId="3C17F969" w14:textId="77777777" w:rsidTr="00D66AE5">
        <w:trPr>
          <w:trHeight w:val="3496"/>
        </w:trPr>
        <w:tc>
          <w:tcPr>
            <w:tcW w:w="2041" w:type="dxa"/>
          </w:tcPr>
          <w:p w14:paraId="19FB7D8B" w14:textId="77777777" w:rsidR="00B315AD" w:rsidRPr="00742672" w:rsidRDefault="00B315AD" w:rsidP="00B04E6E">
            <w:pPr>
              <w:rPr>
                <w:rFonts w:ascii="Bookman Old Style" w:hAnsi="Bookman Old Style"/>
              </w:rPr>
            </w:pPr>
          </w:p>
          <w:p w14:paraId="6A0600A5" w14:textId="77777777" w:rsidR="007E7A80" w:rsidRPr="00742672" w:rsidRDefault="00B04E6E" w:rsidP="00B04E6E">
            <w:pPr>
              <w:rPr>
                <w:rFonts w:ascii="Bookman Old Style" w:hAnsi="Bookman Old Style"/>
              </w:rPr>
            </w:pPr>
            <w:r w:rsidRPr="00742672">
              <w:rPr>
                <w:rFonts w:ascii="Bookman Old Style" w:hAnsi="Bookman Old Style"/>
              </w:rPr>
              <w:t>Atteindre le public sur les réseaux sociaux</w:t>
            </w:r>
          </w:p>
          <w:p w14:paraId="3333CC0F" w14:textId="10CED675" w:rsidR="00B315AD" w:rsidRPr="00742672" w:rsidRDefault="00B315AD" w:rsidP="00B04E6E">
            <w:pPr>
              <w:rPr>
                <w:rFonts w:ascii="Bookman Old Style" w:hAnsi="Bookman Old Style"/>
              </w:rPr>
            </w:pPr>
          </w:p>
        </w:tc>
        <w:tc>
          <w:tcPr>
            <w:tcW w:w="2362" w:type="dxa"/>
          </w:tcPr>
          <w:p w14:paraId="3DD3F238" w14:textId="77777777" w:rsidR="00B315AD" w:rsidRPr="00742672" w:rsidRDefault="00B315AD" w:rsidP="006318EA">
            <w:pPr>
              <w:rPr>
                <w:rFonts w:ascii="Bookman Old Style" w:hAnsi="Bookman Old Style"/>
              </w:rPr>
            </w:pPr>
          </w:p>
          <w:p w14:paraId="29945876" w14:textId="77777777" w:rsidR="007E7A80" w:rsidRPr="00742672" w:rsidRDefault="00B04E6E" w:rsidP="006318EA">
            <w:pPr>
              <w:rPr>
                <w:rFonts w:ascii="Bookman Old Style" w:hAnsi="Bookman Old Style"/>
              </w:rPr>
            </w:pPr>
            <w:r w:rsidRPr="00742672">
              <w:rPr>
                <w:rFonts w:ascii="Bookman Old Style" w:hAnsi="Bookman Old Style"/>
              </w:rPr>
              <w:t>Population malienne/ Opinion publique</w:t>
            </w:r>
          </w:p>
          <w:p w14:paraId="65282447" w14:textId="0700178E" w:rsidR="00B315AD" w:rsidRPr="00742672" w:rsidRDefault="00B315AD" w:rsidP="006318EA">
            <w:pPr>
              <w:rPr>
                <w:rFonts w:ascii="Bookman Old Style" w:hAnsi="Bookman Old Style"/>
                <w:b/>
                <w:bCs/>
              </w:rPr>
            </w:pPr>
          </w:p>
        </w:tc>
        <w:tc>
          <w:tcPr>
            <w:tcW w:w="2685" w:type="dxa"/>
          </w:tcPr>
          <w:p w14:paraId="4D932BF0" w14:textId="77777777" w:rsidR="00B315AD" w:rsidRPr="00742672" w:rsidRDefault="00B315AD" w:rsidP="006318EA">
            <w:pPr>
              <w:rPr>
                <w:rFonts w:ascii="Bookman Old Style" w:hAnsi="Bookman Old Style"/>
              </w:rPr>
            </w:pPr>
          </w:p>
          <w:p w14:paraId="5004A6E9" w14:textId="3B127159" w:rsidR="007E7A80" w:rsidRPr="00742672" w:rsidRDefault="00B04E6E" w:rsidP="006318EA">
            <w:pPr>
              <w:rPr>
                <w:rFonts w:ascii="Bookman Old Style" w:hAnsi="Bookman Old Style"/>
              </w:rPr>
            </w:pPr>
            <w:r w:rsidRPr="00742672">
              <w:rPr>
                <w:rFonts w:ascii="Bookman Old Style" w:hAnsi="Bookman Old Style"/>
              </w:rPr>
              <w:t>Réseaux sociaux</w:t>
            </w:r>
          </w:p>
        </w:tc>
        <w:tc>
          <w:tcPr>
            <w:tcW w:w="1984" w:type="dxa"/>
          </w:tcPr>
          <w:p w14:paraId="5D8420CB" w14:textId="77777777" w:rsidR="007E7A80" w:rsidRPr="00742672" w:rsidRDefault="007E7A80" w:rsidP="006318EA">
            <w:pPr>
              <w:rPr>
                <w:rFonts w:ascii="Bookman Old Style" w:hAnsi="Bookman Old Style"/>
                <w:b/>
                <w:bCs/>
              </w:rPr>
            </w:pPr>
          </w:p>
        </w:tc>
        <w:tc>
          <w:tcPr>
            <w:tcW w:w="2552" w:type="dxa"/>
          </w:tcPr>
          <w:p w14:paraId="5F29ED91" w14:textId="77777777" w:rsidR="00B315AD" w:rsidRPr="00742672" w:rsidRDefault="00B315AD" w:rsidP="006318EA">
            <w:pPr>
              <w:rPr>
                <w:rFonts w:ascii="Bookman Old Style" w:hAnsi="Bookman Old Style"/>
              </w:rPr>
            </w:pPr>
          </w:p>
          <w:p w14:paraId="73B33C2D" w14:textId="77777777" w:rsidR="007E7A80" w:rsidRPr="00742672" w:rsidRDefault="00B04E6E" w:rsidP="006318EA">
            <w:pPr>
              <w:rPr>
                <w:rFonts w:ascii="Bookman Old Style" w:hAnsi="Bookman Old Style"/>
              </w:rPr>
            </w:pPr>
            <w:r w:rsidRPr="00742672">
              <w:rPr>
                <w:rFonts w:ascii="Bookman Old Style" w:hAnsi="Bookman Old Style"/>
              </w:rPr>
              <w:t xml:space="preserve">Permettra d’atteindre un grand public </w:t>
            </w:r>
            <w:r w:rsidR="007212BF" w:rsidRPr="00742672">
              <w:rPr>
                <w:rFonts w:ascii="Bookman Old Style" w:hAnsi="Bookman Old Style"/>
              </w:rPr>
              <w:t>sur internet,</w:t>
            </w:r>
          </w:p>
          <w:p w14:paraId="4C2F5013" w14:textId="77777777" w:rsidR="007212BF" w:rsidRPr="00742672" w:rsidRDefault="007212BF" w:rsidP="006318EA">
            <w:pPr>
              <w:rPr>
                <w:rFonts w:ascii="Bookman Old Style" w:hAnsi="Bookman Old Style"/>
              </w:rPr>
            </w:pPr>
          </w:p>
          <w:p w14:paraId="5529D37B" w14:textId="77777777" w:rsidR="007212BF" w:rsidRPr="00742672" w:rsidRDefault="007212BF" w:rsidP="006318EA">
            <w:pPr>
              <w:rPr>
                <w:rFonts w:ascii="Bookman Old Style" w:hAnsi="Bookman Old Style"/>
              </w:rPr>
            </w:pPr>
            <w:r w:rsidRPr="00742672">
              <w:rPr>
                <w:rFonts w:ascii="Bookman Old Style" w:hAnsi="Bookman Old Style"/>
              </w:rPr>
              <w:t xml:space="preserve">Permettra également d’interagir avec les internautes maliens </w:t>
            </w:r>
          </w:p>
          <w:p w14:paraId="30EAF805" w14:textId="56494D5D" w:rsidR="007212BF" w:rsidRPr="00742672" w:rsidRDefault="007212BF" w:rsidP="006318EA">
            <w:pPr>
              <w:rPr>
                <w:rFonts w:ascii="Bookman Old Style" w:hAnsi="Bookman Old Style"/>
              </w:rPr>
            </w:pPr>
          </w:p>
        </w:tc>
        <w:tc>
          <w:tcPr>
            <w:tcW w:w="1984" w:type="dxa"/>
          </w:tcPr>
          <w:p w14:paraId="1A2474C1" w14:textId="77777777" w:rsidR="00B315AD" w:rsidRPr="00742672" w:rsidRDefault="00B315AD" w:rsidP="00B04E6E">
            <w:pPr>
              <w:jc w:val="both"/>
              <w:rPr>
                <w:rFonts w:ascii="Bookman Old Style" w:hAnsi="Bookman Old Style"/>
              </w:rPr>
            </w:pPr>
          </w:p>
          <w:p w14:paraId="334ECABD" w14:textId="668BBED2" w:rsidR="00B04E6E" w:rsidRPr="00742672" w:rsidRDefault="00B04E6E" w:rsidP="00B04E6E">
            <w:pPr>
              <w:jc w:val="both"/>
              <w:rPr>
                <w:rFonts w:ascii="Bookman Old Style" w:hAnsi="Bookman Old Style"/>
              </w:rPr>
            </w:pPr>
            <w:r w:rsidRPr="00742672">
              <w:rPr>
                <w:rFonts w:ascii="Bookman Old Style" w:hAnsi="Bookman Old Style"/>
              </w:rPr>
              <w:t>SP-PNLEVT</w:t>
            </w:r>
          </w:p>
          <w:p w14:paraId="70C48F8C" w14:textId="77777777" w:rsidR="00B04E6E" w:rsidRPr="00742672" w:rsidRDefault="00B04E6E" w:rsidP="00B04E6E">
            <w:pPr>
              <w:jc w:val="both"/>
              <w:rPr>
                <w:rFonts w:ascii="Bookman Old Style" w:hAnsi="Bookman Old Style"/>
              </w:rPr>
            </w:pPr>
          </w:p>
          <w:p w14:paraId="41399D5A" w14:textId="3FC3D45D" w:rsidR="007E7A80" w:rsidRPr="00742672" w:rsidRDefault="00B04E6E" w:rsidP="00B04E6E">
            <w:pPr>
              <w:rPr>
                <w:rFonts w:ascii="Bookman Old Style" w:hAnsi="Bookman Old Style"/>
                <w:b/>
                <w:bCs/>
              </w:rPr>
            </w:pPr>
            <w:r w:rsidRPr="00742672">
              <w:rPr>
                <w:rFonts w:ascii="Bookman Old Style" w:hAnsi="Bookman Old Style"/>
              </w:rPr>
              <w:t>Experte Com SP-PNLEVT</w:t>
            </w:r>
          </w:p>
        </w:tc>
        <w:tc>
          <w:tcPr>
            <w:tcW w:w="2410" w:type="dxa"/>
          </w:tcPr>
          <w:p w14:paraId="5A564EC0" w14:textId="77777777" w:rsidR="007E7A80" w:rsidRPr="00742672" w:rsidRDefault="007E7A80" w:rsidP="006318EA">
            <w:pPr>
              <w:rPr>
                <w:rFonts w:ascii="Bookman Old Style" w:hAnsi="Bookman Old Style"/>
                <w:b/>
                <w:bCs/>
              </w:rPr>
            </w:pPr>
          </w:p>
        </w:tc>
      </w:tr>
      <w:tr w:rsidR="00380702" w:rsidRPr="00742672" w14:paraId="606E6BDE" w14:textId="77777777" w:rsidTr="00D66AE5">
        <w:trPr>
          <w:trHeight w:val="571"/>
        </w:trPr>
        <w:tc>
          <w:tcPr>
            <w:tcW w:w="16018" w:type="dxa"/>
            <w:gridSpan w:val="7"/>
            <w:shd w:val="clear" w:color="auto" w:fill="C5E0B3" w:themeFill="accent6" w:themeFillTint="66"/>
          </w:tcPr>
          <w:p w14:paraId="317B40B7" w14:textId="268FFC3C" w:rsidR="00380702" w:rsidRPr="00742672" w:rsidRDefault="004105E7" w:rsidP="00CB00F5">
            <w:pPr>
              <w:jc w:val="both"/>
              <w:rPr>
                <w:rFonts w:ascii="Bookman Old Style" w:hAnsi="Bookman Old Style"/>
                <w:b/>
                <w:bCs/>
              </w:rPr>
            </w:pPr>
            <w:r w:rsidRPr="00742672">
              <w:rPr>
                <w:rFonts w:ascii="Bookman Old Style" w:hAnsi="Bookman Old Style"/>
                <w:b/>
                <w:bCs/>
              </w:rPr>
              <w:t>Activité 5- Production d’un bulletin d’information du SP PNLEVT sur les activités réalisées dans le cadre de la PNLEVT (semestriel ou annuel) ;</w:t>
            </w:r>
          </w:p>
        </w:tc>
      </w:tr>
      <w:tr w:rsidR="00742672" w:rsidRPr="00742672" w14:paraId="6034C714" w14:textId="77777777" w:rsidTr="00D66AE5">
        <w:trPr>
          <w:trHeight w:val="285"/>
        </w:trPr>
        <w:tc>
          <w:tcPr>
            <w:tcW w:w="2041" w:type="dxa"/>
            <w:shd w:val="clear" w:color="auto" w:fill="F7CAAC" w:themeFill="accent2" w:themeFillTint="66"/>
          </w:tcPr>
          <w:p w14:paraId="5D4B8F5C" w14:textId="51B3ECD5" w:rsidR="00380702" w:rsidRPr="00742672" w:rsidRDefault="00380702" w:rsidP="00380702">
            <w:pPr>
              <w:rPr>
                <w:rFonts w:ascii="Bookman Old Style" w:hAnsi="Bookman Old Style"/>
                <w:b/>
                <w:bCs/>
              </w:rPr>
            </w:pPr>
            <w:r w:rsidRPr="00742672">
              <w:rPr>
                <w:rFonts w:ascii="Bookman Old Style" w:hAnsi="Bookman Old Style"/>
                <w:b/>
                <w:bCs/>
              </w:rPr>
              <w:t>Objectifs</w:t>
            </w:r>
          </w:p>
        </w:tc>
        <w:tc>
          <w:tcPr>
            <w:tcW w:w="2362" w:type="dxa"/>
            <w:shd w:val="clear" w:color="auto" w:fill="F7CAAC" w:themeFill="accent2" w:themeFillTint="66"/>
          </w:tcPr>
          <w:p w14:paraId="36C7A6E5" w14:textId="7E9193CC" w:rsidR="00380702" w:rsidRPr="00742672" w:rsidRDefault="00380702" w:rsidP="00380702">
            <w:pPr>
              <w:rPr>
                <w:rFonts w:ascii="Bookman Old Style" w:hAnsi="Bookman Old Style"/>
                <w:b/>
                <w:bCs/>
              </w:rPr>
            </w:pPr>
            <w:r w:rsidRPr="00742672">
              <w:rPr>
                <w:rFonts w:ascii="Bookman Old Style" w:hAnsi="Bookman Old Style"/>
                <w:b/>
                <w:bCs/>
              </w:rPr>
              <w:t>Cible</w:t>
            </w:r>
          </w:p>
        </w:tc>
        <w:tc>
          <w:tcPr>
            <w:tcW w:w="2685" w:type="dxa"/>
            <w:shd w:val="clear" w:color="auto" w:fill="F7CAAC" w:themeFill="accent2" w:themeFillTint="66"/>
          </w:tcPr>
          <w:p w14:paraId="245A7D4E" w14:textId="31DFF2F2" w:rsidR="00380702" w:rsidRPr="00742672" w:rsidRDefault="00380702" w:rsidP="00380702">
            <w:pPr>
              <w:rPr>
                <w:rFonts w:ascii="Bookman Old Style" w:hAnsi="Bookman Old Style"/>
                <w:b/>
                <w:bCs/>
              </w:rPr>
            </w:pPr>
            <w:r w:rsidRPr="00742672">
              <w:rPr>
                <w:rFonts w:ascii="Bookman Old Style" w:hAnsi="Bookman Old Style"/>
                <w:b/>
                <w:bCs/>
              </w:rPr>
              <w:t>Canal/Support</w:t>
            </w:r>
          </w:p>
        </w:tc>
        <w:tc>
          <w:tcPr>
            <w:tcW w:w="1984" w:type="dxa"/>
            <w:shd w:val="clear" w:color="auto" w:fill="F7CAAC" w:themeFill="accent2" w:themeFillTint="66"/>
          </w:tcPr>
          <w:p w14:paraId="3E85D235" w14:textId="7777EEE0" w:rsidR="00380702" w:rsidRPr="00742672" w:rsidRDefault="00380702" w:rsidP="00380702">
            <w:pPr>
              <w:rPr>
                <w:rFonts w:ascii="Bookman Old Style" w:hAnsi="Bookman Old Style"/>
                <w:b/>
                <w:bCs/>
              </w:rPr>
            </w:pPr>
            <w:r w:rsidRPr="00742672">
              <w:rPr>
                <w:rFonts w:ascii="Bookman Old Style" w:hAnsi="Bookman Old Style"/>
                <w:b/>
                <w:bCs/>
              </w:rPr>
              <w:t>Contraintes</w:t>
            </w:r>
          </w:p>
        </w:tc>
        <w:tc>
          <w:tcPr>
            <w:tcW w:w="2552" w:type="dxa"/>
            <w:shd w:val="clear" w:color="auto" w:fill="F7CAAC" w:themeFill="accent2" w:themeFillTint="66"/>
          </w:tcPr>
          <w:p w14:paraId="2EDE0FED" w14:textId="4F13F3B9" w:rsidR="00380702" w:rsidRPr="00742672" w:rsidRDefault="00380702" w:rsidP="00380702">
            <w:pPr>
              <w:rPr>
                <w:rFonts w:ascii="Bookman Old Style" w:hAnsi="Bookman Old Style"/>
                <w:b/>
                <w:bCs/>
              </w:rPr>
            </w:pPr>
            <w:r w:rsidRPr="00742672">
              <w:rPr>
                <w:rFonts w:ascii="Bookman Old Style" w:hAnsi="Bookman Old Style"/>
                <w:b/>
                <w:bCs/>
              </w:rPr>
              <w:t>Atouts</w:t>
            </w:r>
          </w:p>
        </w:tc>
        <w:tc>
          <w:tcPr>
            <w:tcW w:w="1984" w:type="dxa"/>
            <w:shd w:val="clear" w:color="auto" w:fill="F7CAAC" w:themeFill="accent2" w:themeFillTint="66"/>
          </w:tcPr>
          <w:p w14:paraId="1815B451" w14:textId="4B79CCDC" w:rsidR="00380702" w:rsidRPr="00742672" w:rsidRDefault="00380702" w:rsidP="00380702">
            <w:pPr>
              <w:rPr>
                <w:rFonts w:ascii="Bookman Old Style" w:hAnsi="Bookman Old Style"/>
                <w:b/>
                <w:bCs/>
              </w:rPr>
            </w:pPr>
            <w:r w:rsidRPr="00742672">
              <w:rPr>
                <w:rFonts w:ascii="Bookman Old Style" w:hAnsi="Bookman Old Style"/>
                <w:b/>
                <w:bCs/>
              </w:rPr>
              <w:t>Responsable</w:t>
            </w:r>
          </w:p>
        </w:tc>
        <w:tc>
          <w:tcPr>
            <w:tcW w:w="2410" w:type="dxa"/>
            <w:shd w:val="clear" w:color="auto" w:fill="F7CAAC" w:themeFill="accent2" w:themeFillTint="66"/>
          </w:tcPr>
          <w:p w14:paraId="13B34A44" w14:textId="1AB4E6CC" w:rsidR="00380702" w:rsidRPr="00742672" w:rsidRDefault="00380702" w:rsidP="00380702">
            <w:pPr>
              <w:rPr>
                <w:rFonts w:ascii="Bookman Old Style" w:hAnsi="Bookman Old Style"/>
                <w:b/>
                <w:bCs/>
              </w:rPr>
            </w:pPr>
            <w:r w:rsidRPr="00742672">
              <w:rPr>
                <w:rFonts w:ascii="Bookman Old Style" w:hAnsi="Bookman Old Style"/>
                <w:b/>
                <w:bCs/>
              </w:rPr>
              <w:t>Budget</w:t>
            </w:r>
          </w:p>
        </w:tc>
      </w:tr>
      <w:tr w:rsidR="00742672" w:rsidRPr="00742672" w14:paraId="0495BB67" w14:textId="77777777" w:rsidTr="00D66AE5">
        <w:trPr>
          <w:trHeight w:val="2910"/>
        </w:trPr>
        <w:tc>
          <w:tcPr>
            <w:tcW w:w="2041" w:type="dxa"/>
          </w:tcPr>
          <w:p w14:paraId="241F1E05" w14:textId="77777777" w:rsidR="00B315AD" w:rsidRPr="00742672" w:rsidRDefault="00B315AD" w:rsidP="006318EA">
            <w:pPr>
              <w:rPr>
                <w:rFonts w:ascii="Bookman Old Style" w:hAnsi="Bookman Old Style"/>
              </w:rPr>
            </w:pPr>
          </w:p>
          <w:p w14:paraId="12CDDCCD" w14:textId="039FCA43" w:rsidR="007E7A80" w:rsidRPr="00742672" w:rsidRDefault="00B04E6E" w:rsidP="006318EA">
            <w:pPr>
              <w:rPr>
                <w:rFonts w:ascii="Bookman Old Style" w:hAnsi="Bookman Old Style"/>
              </w:rPr>
            </w:pPr>
            <w:r w:rsidRPr="00742672">
              <w:rPr>
                <w:rFonts w:ascii="Bookman Old Style" w:hAnsi="Bookman Old Style"/>
              </w:rPr>
              <w:t>Créer un canal de communication additionnel dans le cadre de la vulgarisation de la PNLEVT</w:t>
            </w:r>
          </w:p>
        </w:tc>
        <w:tc>
          <w:tcPr>
            <w:tcW w:w="2362" w:type="dxa"/>
          </w:tcPr>
          <w:p w14:paraId="2816E799" w14:textId="77777777" w:rsidR="00B315AD" w:rsidRPr="00742672" w:rsidRDefault="00B315AD" w:rsidP="006318EA">
            <w:pPr>
              <w:rPr>
                <w:rFonts w:ascii="Bookman Old Style" w:hAnsi="Bookman Old Style"/>
              </w:rPr>
            </w:pPr>
          </w:p>
          <w:p w14:paraId="5F5AB472" w14:textId="66357B63" w:rsidR="007E7A80" w:rsidRPr="00742672" w:rsidRDefault="00B04E6E" w:rsidP="006318EA">
            <w:pPr>
              <w:rPr>
                <w:rFonts w:ascii="Bookman Old Style" w:hAnsi="Bookman Old Style"/>
              </w:rPr>
            </w:pPr>
            <w:r w:rsidRPr="00742672">
              <w:rPr>
                <w:rFonts w:ascii="Bookman Old Style" w:hAnsi="Bookman Old Style"/>
              </w:rPr>
              <w:t xml:space="preserve">Les administrations au </w:t>
            </w:r>
            <w:r w:rsidR="00B315AD" w:rsidRPr="00742672">
              <w:rPr>
                <w:rFonts w:ascii="Bookman Old Style" w:hAnsi="Bookman Old Style"/>
              </w:rPr>
              <w:t xml:space="preserve">niveau </w:t>
            </w:r>
            <w:r w:rsidRPr="00742672">
              <w:rPr>
                <w:rFonts w:ascii="Bookman Old Style" w:hAnsi="Bookman Old Style"/>
              </w:rPr>
              <w:t>national, régional et local</w:t>
            </w:r>
          </w:p>
          <w:p w14:paraId="17A4AEDE" w14:textId="77777777" w:rsidR="00B04E6E" w:rsidRPr="00742672" w:rsidRDefault="00B04E6E" w:rsidP="006318EA">
            <w:pPr>
              <w:rPr>
                <w:rFonts w:ascii="Bookman Old Style" w:hAnsi="Bookman Old Style"/>
              </w:rPr>
            </w:pPr>
          </w:p>
          <w:p w14:paraId="7E9C68BB" w14:textId="1BE9212B" w:rsidR="00B04E6E" w:rsidRPr="00742672" w:rsidRDefault="00B04E6E" w:rsidP="006318EA">
            <w:pPr>
              <w:rPr>
                <w:rFonts w:ascii="Bookman Old Style" w:hAnsi="Bookman Old Style"/>
              </w:rPr>
            </w:pPr>
            <w:r w:rsidRPr="00742672">
              <w:rPr>
                <w:rFonts w:ascii="Bookman Old Style" w:hAnsi="Bookman Old Style"/>
              </w:rPr>
              <w:t>Les partenaires techniques et financiers</w:t>
            </w:r>
          </w:p>
        </w:tc>
        <w:tc>
          <w:tcPr>
            <w:tcW w:w="2685" w:type="dxa"/>
          </w:tcPr>
          <w:p w14:paraId="22D6C407" w14:textId="77777777" w:rsidR="007E7A80" w:rsidRPr="00742672" w:rsidRDefault="007E7A80" w:rsidP="006318EA">
            <w:pPr>
              <w:rPr>
                <w:rFonts w:ascii="Bookman Old Style" w:hAnsi="Bookman Old Style"/>
              </w:rPr>
            </w:pPr>
          </w:p>
          <w:p w14:paraId="516AC57B" w14:textId="1634C477" w:rsidR="00B04E6E" w:rsidRPr="00742672" w:rsidRDefault="00B04E6E" w:rsidP="006318EA">
            <w:pPr>
              <w:rPr>
                <w:rFonts w:ascii="Bookman Old Style" w:hAnsi="Bookman Old Style"/>
              </w:rPr>
            </w:pPr>
            <w:r w:rsidRPr="00742672">
              <w:rPr>
                <w:rFonts w:ascii="Bookman Old Style" w:hAnsi="Bookman Old Style"/>
              </w:rPr>
              <w:t>Magazine papier</w:t>
            </w:r>
          </w:p>
        </w:tc>
        <w:tc>
          <w:tcPr>
            <w:tcW w:w="1984" w:type="dxa"/>
          </w:tcPr>
          <w:p w14:paraId="1C498C2C" w14:textId="77777777" w:rsidR="007E7A80" w:rsidRPr="00742672" w:rsidRDefault="007E7A80" w:rsidP="006318EA">
            <w:pPr>
              <w:rPr>
                <w:rFonts w:ascii="Bookman Old Style" w:hAnsi="Bookman Old Style"/>
              </w:rPr>
            </w:pPr>
          </w:p>
          <w:p w14:paraId="4D378FBE" w14:textId="338DC6A2" w:rsidR="00B04E6E" w:rsidRPr="00742672" w:rsidRDefault="00BB75E8" w:rsidP="006318EA">
            <w:pPr>
              <w:rPr>
                <w:rFonts w:ascii="Bookman Old Style" w:hAnsi="Bookman Old Style"/>
              </w:rPr>
            </w:pPr>
            <w:r w:rsidRPr="00742672">
              <w:rPr>
                <w:rFonts w:ascii="Bookman Old Style" w:hAnsi="Bookman Old Style"/>
              </w:rPr>
              <w:t>Disponibilité de f</w:t>
            </w:r>
            <w:r w:rsidR="00B04E6E" w:rsidRPr="00742672">
              <w:rPr>
                <w:rFonts w:ascii="Bookman Old Style" w:hAnsi="Bookman Old Style"/>
              </w:rPr>
              <w:t>inancements,</w:t>
            </w:r>
          </w:p>
          <w:p w14:paraId="7388EA31" w14:textId="77777777" w:rsidR="00B04E6E" w:rsidRPr="00742672" w:rsidRDefault="00B04E6E" w:rsidP="006318EA">
            <w:pPr>
              <w:rPr>
                <w:rFonts w:ascii="Bookman Old Style" w:hAnsi="Bookman Old Style"/>
              </w:rPr>
            </w:pPr>
          </w:p>
          <w:p w14:paraId="0826E55D" w14:textId="2EEE34AA" w:rsidR="00B04E6E" w:rsidRPr="00742672" w:rsidRDefault="00B04E6E" w:rsidP="006318EA">
            <w:pPr>
              <w:rPr>
                <w:rFonts w:ascii="Bookman Old Style" w:hAnsi="Bookman Old Style"/>
              </w:rPr>
            </w:pPr>
            <w:r w:rsidRPr="00742672">
              <w:rPr>
                <w:rFonts w:ascii="Bookman Old Style" w:hAnsi="Bookman Old Style"/>
              </w:rPr>
              <w:t>Logistique</w:t>
            </w:r>
          </w:p>
        </w:tc>
        <w:tc>
          <w:tcPr>
            <w:tcW w:w="2552" w:type="dxa"/>
          </w:tcPr>
          <w:p w14:paraId="141A32D1" w14:textId="77777777" w:rsidR="00B315AD" w:rsidRPr="00742672" w:rsidRDefault="00B315AD" w:rsidP="006318EA">
            <w:pPr>
              <w:rPr>
                <w:rFonts w:ascii="Bookman Old Style" w:hAnsi="Bookman Old Style"/>
              </w:rPr>
            </w:pPr>
          </w:p>
          <w:p w14:paraId="5739E6EB" w14:textId="49918DE6" w:rsidR="007E7A80" w:rsidRPr="00742672" w:rsidRDefault="00CB00F5" w:rsidP="006318EA">
            <w:pPr>
              <w:rPr>
                <w:rFonts w:ascii="Bookman Old Style" w:hAnsi="Bookman Old Style"/>
              </w:rPr>
            </w:pPr>
            <w:r w:rsidRPr="00742672">
              <w:rPr>
                <w:rFonts w:ascii="Bookman Old Style" w:hAnsi="Bookman Old Style"/>
              </w:rPr>
              <w:t xml:space="preserve">Permettra de toucher les cibles secondaires et </w:t>
            </w:r>
            <w:r w:rsidR="007212BF" w:rsidRPr="00742672">
              <w:rPr>
                <w:rFonts w:ascii="Bookman Old Style" w:hAnsi="Bookman Old Style"/>
              </w:rPr>
              <w:t>tertiaires</w:t>
            </w:r>
          </w:p>
        </w:tc>
        <w:tc>
          <w:tcPr>
            <w:tcW w:w="1984" w:type="dxa"/>
          </w:tcPr>
          <w:p w14:paraId="72477D96" w14:textId="77777777" w:rsidR="00B315AD" w:rsidRPr="00742672" w:rsidRDefault="00B315AD" w:rsidP="00CB00F5">
            <w:pPr>
              <w:jc w:val="both"/>
              <w:rPr>
                <w:rFonts w:ascii="Bookman Old Style" w:hAnsi="Bookman Old Style"/>
              </w:rPr>
            </w:pPr>
          </w:p>
          <w:p w14:paraId="53BE1A1F" w14:textId="4C1C3C70" w:rsidR="00CB00F5" w:rsidRPr="00742672" w:rsidRDefault="00CB00F5" w:rsidP="00CB00F5">
            <w:pPr>
              <w:jc w:val="both"/>
              <w:rPr>
                <w:rFonts w:ascii="Bookman Old Style" w:hAnsi="Bookman Old Style"/>
              </w:rPr>
            </w:pPr>
            <w:r w:rsidRPr="00742672">
              <w:rPr>
                <w:rFonts w:ascii="Bookman Old Style" w:hAnsi="Bookman Old Style"/>
              </w:rPr>
              <w:t>SP-PNLEVT</w:t>
            </w:r>
          </w:p>
          <w:p w14:paraId="3EFCFDB0" w14:textId="77777777" w:rsidR="00CB00F5" w:rsidRPr="00742672" w:rsidRDefault="00CB00F5" w:rsidP="00CB00F5">
            <w:pPr>
              <w:jc w:val="both"/>
              <w:rPr>
                <w:rFonts w:ascii="Bookman Old Style" w:hAnsi="Bookman Old Style"/>
              </w:rPr>
            </w:pPr>
          </w:p>
          <w:p w14:paraId="635C9FCF" w14:textId="0A9D2E65" w:rsidR="007E7A80" w:rsidRPr="00742672" w:rsidRDefault="00CB00F5" w:rsidP="00CB00F5">
            <w:pPr>
              <w:rPr>
                <w:rFonts w:ascii="Bookman Old Style" w:hAnsi="Bookman Old Style"/>
              </w:rPr>
            </w:pPr>
            <w:r w:rsidRPr="00742672">
              <w:rPr>
                <w:rFonts w:ascii="Bookman Old Style" w:hAnsi="Bookman Old Style"/>
              </w:rPr>
              <w:t>Experte Com SP-PNLEVT</w:t>
            </w:r>
          </w:p>
        </w:tc>
        <w:tc>
          <w:tcPr>
            <w:tcW w:w="2410" w:type="dxa"/>
          </w:tcPr>
          <w:p w14:paraId="736BAB40" w14:textId="77777777" w:rsidR="007E7A80" w:rsidRPr="00742672" w:rsidRDefault="007E7A80" w:rsidP="006318EA">
            <w:pPr>
              <w:rPr>
                <w:rFonts w:ascii="Bookman Old Style" w:hAnsi="Bookman Old Style"/>
              </w:rPr>
            </w:pPr>
          </w:p>
        </w:tc>
      </w:tr>
      <w:tr w:rsidR="00380702" w:rsidRPr="00742672" w14:paraId="123AA131" w14:textId="77777777" w:rsidTr="00D66AE5">
        <w:trPr>
          <w:trHeight w:val="584"/>
        </w:trPr>
        <w:tc>
          <w:tcPr>
            <w:tcW w:w="16018" w:type="dxa"/>
            <w:gridSpan w:val="7"/>
            <w:shd w:val="clear" w:color="auto" w:fill="C5E0B3" w:themeFill="accent6" w:themeFillTint="66"/>
          </w:tcPr>
          <w:p w14:paraId="713B7D16" w14:textId="43EE75F3" w:rsidR="00380702" w:rsidRPr="00742672" w:rsidRDefault="004105E7" w:rsidP="00CB00F5">
            <w:pPr>
              <w:jc w:val="both"/>
              <w:rPr>
                <w:rFonts w:ascii="Bookman Old Style" w:hAnsi="Bookman Old Style"/>
                <w:b/>
                <w:bCs/>
              </w:rPr>
            </w:pPr>
            <w:r w:rsidRPr="00742672">
              <w:rPr>
                <w:rFonts w:ascii="Bookman Old Style" w:hAnsi="Bookman Old Style"/>
                <w:b/>
                <w:bCs/>
              </w:rPr>
              <w:t xml:space="preserve">Activité 6- Production et distribution de </w:t>
            </w:r>
            <w:r w:rsidR="00D26142">
              <w:rPr>
                <w:rFonts w:ascii="Bookman Old Style" w:hAnsi="Bookman Old Style"/>
                <w:b/>
                <w:bCs/>
              </w:rPr>
              <w:t>dépliants</w:t>
            </w:r>
            <w:r w:rsidRPr="00742672">
              <w:rPr>
                <w:rFonts w:ascii="Bookman Old Style" w:hAnsi="Bookman Old Style"/>
                <w:b/>
                <w:bCs/>
              </w:rPr>
              <w:t xml:space="preserve">/brochures qui contiennent les informations essentielles de la PNLEVT ; </w:t>
            </w:r>
          </w:p>
        </w:tc>
      </w:tr>
      <w:tr w:rsidR="00742672" w:rsidRPr="00742672" w14:paraId="4D29C6CF" w14:textId="77777777" w:rsidTr="00D66AE5">
        <w:trPr>
          <w:trHeight w:val="285"/>
        </w:trPr>
        <w:tc>
          <w:tcPr>
            <w:tcW w:w="2041" w:type="dxa"/>
            <w:shd w:val="clear" w:color="auto" w:fill="F7CAAC" w:themeFill="accent2" w:themeFillTint="66"/>
          </w:tcPr>
          <w:p w14:paraId="2223C2AA" w14:textId="6276EB52" w:rsidR="00380702" w:rsidRPr="00742672" w:rsidRDefault="00380702" w:rsidP="00380702">
            <w:pPr>
              <w:rPr>
                <w:rFonts w:ascii="Bookman Old Style" w:hAnsi="Bookman Old Style"/>
                <w:b/>
                <w:bCs/>
              </w:rPr>
            </w:pPr>
            <w:r w:rsidRPr="00742672">
              <w:rPr>
                <w:rFonts w:ascii="Bookman Old Style" w:hAnsi="Bookman Old Style"/>
                <w:b/>
                <w:bCs/>
              </w:rPr>
              <w:t>Objectifs</w:t>
            </w:r>
          </w:p>
        </w:tc>
        <w:tc>
          <w:tcPr>
            <w:tcW w:w="2362" w:type="dxa"/>
            <w:shd w:val="clear" w:color="auto" w:fill="F7CAAC" w:themeFill="accent2" w:themeFillTint="66"/>
          </w:tcPr>
          <w:p w14:paraId="50EFBB77" w14:textId="072E8362" w:rsidR="00380702" w:rsidRPr="00742672" w:rsidRDefault="00380702" w:rsidP="00380702">
            <w:pPr>
              <w:rPr>
                <w:rFonts w:ascii="Bookman Old Style" w:hAnsi="Bookman Old Style"/>
                <w:b/>
                <w:bCs/>
              </w:rPr>
            </w:pPr>
            <w:r w:rsidRPr="00742672">
              <w:rPr>
                <w:rFonts w:ascii="Bookman Old Style" w:hAnsi="Bookman Old Style"/>
                <w:b/>
                <w:bCs/>
              </w:rPr>
              <w:t>Cible</w:t>
            </w:r>
          </w:p>
        </w:tc>
        <w:tc>
          <w:tcPr>
            <w:tcW w:w="2685" w:type="dxa"/>
            <w:shd w:val="clear" w:color="auto" w:fill="F7CAAC" w:themeFill="accent2" w:themeFillTint="66"/>
          </w:tcPr>
          <w:p w14:paraId="17F7978E" w14:textId="1E72F941" w:rsidR="00380702" w:rsidRPr="00742672" w:rsidRDefault="00380702" w:rsidP="00380702">
            <w:pPr>
              <w:rPr>
                <w:rFonts w:ascii="Bookman Old Style" w:hAnsi="Bookman Old Style"/>
                <w:b/>
                <w:bCs/>
              </w:rPr>
            </w:pPr>
            <w:r w:rsidRPr="00742672">
              <w:rPr>
                <w:rFonts w:ascii="Bookman Old Style" w:hAnsi="Bookman Old Style"/>
                <w:b/>
                <w:bCs/>
              </w:rPr>
              <w:t>Canal/Support</w:t>
            </w:r>
          </w:p>
        </w:tc>
        <w:tc>
          <w:tcPr>
            <w:tcW w:w="1984" w:type="dxa"/>
            <w:shd w:val="clear" w:color="auto" w:fill="F7CAAC" w:themeFill="accent2" w:themeFillTint="66"/>
          </w:tcPr>
          <w:p w14:paraId="107DD577" w14:textId="3BD1045C" w:rsidR="00380702" w:rsidRPr="00742672" w:rsidRDefault="00380702" w:rsidP="00380702">
            <w:pPr>
              <w:rPr>
                <w:rFonts w:ascii="Bookman Old Style" w:hAnsi="Bookman Old Style"/>
                <w:b/>
                <w:bCs/>
              </w:rPr>
            </w:pPr>
            <w:r w:rsidRPr="00742672">
              <w:rPr>
                <w:rFonts w:ascii="Bookman Old Style" w:hAnsi="Bookman Old Style"/>
                <w:b/>
                <w:bCs/>
              </w:rPr>
              <w:t>Contraintes</w:t>
            </w:r>
          </w:p>
        </w:tc>
        <w:tc>
          <w:tcPr>
            <w:tcW w:w="2552" w:type="dxa"/>
            <w:shd w:val="clear" w:color="auto" w:fill="F7CAAC" w:themeFill="accent2" w:themeFillTint="66"/>
          </w:tcPr>
          <w:p w14:paraId="4672F685" w14:textId="5CA11DC7" w:rsidR="00380702" w:rsidRPr="00742672" w:rsidRDefault="00380702" w:rsidP="00380702">
            <w:pPr>
              <w:rPr>
                <w:rFonts w:ascii="Bookman Old Style" w:hAnsi="Bookman Old Style"/>
                <w:b/>
                <w:bCs/>
              </w:rPr>
            </w:pPr>
            <w:r w:rsidRPr="00742672">
              <w:rPr>
                <w:rFonts w:ascii="Bookman Old Style" w:hAnsi="Bookman Old Style"/>
                <w:b/>
                <w:bCs/>
              </w:rPr>
              <w:t>Atouts</w:t>
            </w:r>
          </w:p>
        </w:tc>
        <w:tc>
          <w:tcPr>
            <w:tcW w:w="1984" w:type="dxa"/>
            <w:shd w:val="clear" w:color="auto" w:fill="F7CAAC" w:themeFill="accent2" w:themeFillTint="66"/>
          </w:tcPr>
          <w:p w14:paraId="43682050" w14:textId="2C004BC3" w:rsidR="00380702" w:rsidRPr="00742672" w:rsidRDefault="00380702" w:rsidP="00380702">
            <w:pPr>
              <w:rPr>
                <w:rFonts w:ascii="Bookman Old Style" w:hAnsi="Bookman Old Style"/>
                <w:b/>
                <w:bCs/>
              </w:rPr>
            </w:pPr>
            <w:r w:rsidRPr="00742672">
              <w:rPr>
                <w:rFonts w:ascii="Bookman Old Style" w:hAnsi="Bookman Old Style"/>
                <w:b/>
                <w:bCs/>
              </w:rPr>
              <w:t>Responsable</w:t>
            </w:r>
          </w:p>
        </w:tc>
        <w:tc>
          <w:tcPr>
            <w:tcW w:w="2410" w:type="dxa"/>
            <w:shd w:val="clear" w:color="auto" w:fill="F7CAAC" w:themeFill="accent2" w:themeFillTint="66"/>
          </w:tcPr>
          <w:p w14:paraId="0CAC684B" w14:textId="226743F8" w:rsidR="00380702" w:rsidRPr="00742672" w:rsidRDefault="00380702" w:rsidP="00380702">
            <w:pPr>
              <w:rPr>
                <w:rFonts w:ascii="Bookman Old Style" w:hAnsi="Bookman Old Style"/>
                <w:b/>
                <w:bCs/>
              </w:rPr>
            </w:pPr>
            <w:r w:rsidRPr="00742672">
              <w:rPr>
                <w:rFonts w:ascii="Bookman Old Style" w:hAnsi="Bookman Old Style"/>
                <w:b/>
                <w:bCs/>
              </w:rPr>
              <w:t>Budget</w:t>
            </w:r>
          </w:p>
        </w:tc>
      </w:tr>
      <w:tr w:rsidR="00596ADE" w:rsidRPr="00742672" w14:paraId="509DE20D" w14:textId="77777777" w:rsidTr="00D66AE5">
        <w:trPr>
          <w:trHeight w:val="1741"/>
        </w:trPr>
        <w:tc>
          <w:tcPr>
            <w:tcW w:w="2041" w:type="dxa"/>
          </w:tcPr>
          <w:p w14:paraId="7B8623F7" w14:textId="77777777" w:rsidR="00B315AD" w:rsidRPr="00742672" w:rsidRDefault="00B315AD" w:rsidP="006318EA">
            <w:pPr>
              <w:rPr>
                <w:rFonts w:ascii="Bookman Old Style" w:hAnsi="Bookman Old Style"/>
              </w:rPr>
            </w:pPr>
          </w:p>
          <w:p w14:paraId="3F46F12A" w14:textId="77777777" w:rsidR="00380702" w:rsidRPr="00742672" w:rsidRDefault="00CB00F5" w:rsidP="006318EA">
            <w:pPr>
              <w:rPr>
                <w:rFonts w:ascii="Bookman Old Style" w:hAnsi="Bookman Old Style"/>
              </w:rPr>
            </w:pPr>
            <w:r w:rsidRPr="00742672">
              <w:rPr>
                <w:rFonts w:ascii="Bookman Old Style" w:hAnsi="Bookman Old Style"/>
              </w:rPr>
              <w:t>Vulgariser la PNLEVT et son contenu au grand public</w:t>
            </w:r>
          </w:p>
          <w:p w14:paraId="53A506DF" w14:textId="56F99145" w:rsidR="00055B89" w:rsidRPr="00742672" w:rsidRDefault="00055B89" w:rsidP="006318EA">
            <w:pPr>
              <w:rPr>
                <w:rFonts w:ascii="Bookman Old Style" w:hAnsi="Bookman Old Style"/>
                <w:b/>
                <w:bCs/>
              </w:rPr>
            </w:pPr>
          </w:p>
        </w:tc>
        <w:tc>
          <w:tcPr>
            <w:tcW w:w="2362" w:type="dxa"/>
          </w:tcPr>
          <w:p w14:paraId="41A3B790" w14:textId="77777777" w:rsidR="00B315AD" w:rsidRPr="00742672" w:rsidRDefault="00B315AD" w:rsidP="006318EA">
            <w:pPr>
              <w:rPr>
                <w:rFonts w:ascii="Bookman Old Style" w:hAnsi="Bookman Old Style"/>
              </w:rPr>
            </w:pPr>
          </w:p>
          <w:p w14:paraId="7D0568BB" w14:textId="31C730B1" w:rsidR="00380702" w:rsidRPr="00742672" w:rsidRDefault="00B315AD" w:rsidP="006318EA">
            <w:pPr>
              <w:rPr>
                <w:rFonts w:ascii="Bookman Old Style" w:hAnsi="Bookman Old Style"/>
              </w:rPr>
            </w:pPr>
            <w:r w:rsidRPr="00742672">
              <w:rPr>
                <w:rFonts w:ascii="Bookman Old Style" w:hAnsi="Bookman Old Style"/>
              </w:rPr>
              <w:t>Primaires, secondaires et tertiaires</w:t>
            </w:r>
          </w:p>
        </w:tc>
        <w:tc>
          <w:tcPr>
            <w:tcW w:w="2685" w:type="dxa"/>
          </w:tcPr>
          <w:p w14:paraId="600DA965" w14:textId="77777777" w:rsidR="00380702" w:rsidRPr="00742672" w:rsidRDefault="00380702" w:rsidP="006318EA">
            <w:pPr>
              <w:rPr>
                <w:rFonts w:ascii="Bookman Old Style" w:hAnsi="Bookman Old Style"/>
              </w:rPr>
            </w:pPr>
          </w:p>
          <w:p w14:paraId="6E4F0ECC" w14:textId="5846AD54" w:rsidR="00B315AD" w:rsidRPr="00742672" w:rsidRDefault="00B315AD" w:rsidP="006318EA">
            <w:pPr>
              <w:rPr>
                <w:rFonts w:ascii="Bookman Old Style" w:hAnsi="Bookman Old Style"/>
              </w:rPr>
            </w:pPr>
            <w:r w:rsidRPr="00742672">
              <w:rPr>
                <w:rFonts w:ascii="Bookman Old Style" w:hAnsi="Bookman Old Style"/>
              </w:rPr>
              <w:t>Flyers</w:t>
            </w:r>
          </w:p>
          <w:p w14:paraId="538FD853" w14:textId="78AFE551" w:rsidR="00B315AD" w:rsidRPr="00742672" w:rsidRDefault="00B315AD" w:rsidP="006318EA">
            <w:pPr>
              <w:rPr>
                <w:rFonts w:ascii="Bookman Old Style" w:hAnsi="Bookman Old Style"/>
              </w:rPr>
            </w:pPr>
            <w:r w:rsidRPr="00742672">
              <w:rPr>
                <w:rFonts w:ascii="Bookman Old Style" w:hAnsi="Bookman Old Style"/>
              </w:rPr>
              <w:t xml:space="preserve">Brochures d’information </w:t>
            </w:r>
          </w:p>
        </w:tc>
        <w:tc>
          <w:tcPr>
            <w:tcW w:w="1984" w:type="dxa"/>
          </w:tcPr>
          <w:p w14:paraId="7B2F2A06" w14:textId="77777777" w:rsidR="00BB75E8" w:rsidRPr="00742672" w:rsidRDefault="00BB75E8" w:rsidP="006318EA">
            <w:pPr>
              <w:rPr>
                <w:rFonts w:ascii="Bookman Old Style" w:hAnsi="Bookman Old Style"/>
              </w:rPr>
            </w:pPr>
          </w:p>
          <w:p w14:paraId="506AD4DF" w14:textId="4BF7C436" w:rsidR="00380702" w:rsidRPr="00742672" w:rsidRDefault="00BB75E8" w:rsidP="006318EA">
            <w:pPr>
              <w:rPr>
                <w:rFonts w:ascii="Bookman Old Style" w:hAnsi="Bookman Old Style"/>
              </w:rPr>
            </w:pPr>
            <w:r w:rsidRPr="00742672">
              <w:rPr>
                <w:rFonts w:ascii="Bookman Old Style" w:hAnsi="Bookman Old Style"/>
              </w:rPr>
              <w:t>Disponibilité de financements</w:t>
            </w:r>
          </w:p>
        </w:tc>
        <w:tc>
          <w:tcPr>
            <w:tcW w:w="2552" w:type="dxa"/>
          </w:tcPr>
          <w:p w14:paraId="23155DEF" w14:textId="77777777" w:rsidR="00055B89" w:rsidRPr="00742672" w:rsidRDefault="00055B89" w:rsidP="006318EA">
            <w:pPr>
              <w:rPr>
                <w:rFonts w:ascii="Bookman Old Style" w:hAnsi="Bookman Old Style"/>
              </w:rPr>
            </w:pPr>
          </w:p>
          <w:p w14:paraId="64F006EF" w14:textId="77777777" w:rsidR="00380702" w:rsidRPr="00742672" w:rsidRDefault="00B315AD" w:rsidP="006318EA">
            <w:pPr>
              <w:rPr>
                <w:rFonts w:ascii="Bookman Old Style" w:hAnsi="Bookman Old Style"/>
              </w:rPr>
            </w:pPr>
            <w:r w:rsidRPr="00742672">
              <w:rPr>
                <w:rFonts w:ascii="Bookman Old Style" w:hAnsi="Bookman Old Style"/>
              </w:rPr>
              <w:t xml:space="preserve">Facilitera la disponibilité des informations essentielles </w:t>
            </w:r>
          </w:p>
          <w:p w14:paraId="2D755E5B" w14:textId="05C1553F" w:rsidR="00055B89" w:rsidRPr="00742672" w:rsidRDefault="00055B89" w:rsidP="006318EA">
            <w:pPr>
              <w:rPr>
                <w:rFonts w:ascii="Bookman Old Style" w:hAnsi="Bookman Old Style"/>
              </w:rPr>
            </w:pPr>
          </w:p>
        </w:tc>
        <w:tc>
          <w:tcPr>
            <w:tcW w:w="1984" w:type="dxa"/>
          </w:tcPr>
          <w:p w14:paraId="5A8BE39A" w14:textId="77777777" w:rsidR="00B315AD" w:rsidRPr="00742672" w:rsidRDefault="00B315AD" w:rsidP="00B315AD">
            <w:pPr>
              <w:jc w:val="both"/>
              <w:rPr>
                <w:rFonts w:ascii="Bookman Old Style" w:hAnsi="Bookman Old Style"/>
              </w:rPr>
            </w:pPr>
            <w:r w:rsidRPr="00742672">
              <w:rPr>
                <w:rFonts w:ascii="Bookman Old Style" w:hAnsi="Bookman Old Style"/>
              </w:rPr>
              <w:t>SP-PNLEVT</w:t>
            </w:r>
          </w:p>
          <w:p w14:paraId="43A780E2" w14:textId="77777777" w:rsidR="00B315AD" w:rsidRPr="00742672" w:rsidRDefault="00B315AD" w:rsidP="00B315AD">
            <w:pPr>
              <w:jc w:val="both"/>
              <w:rPr>
                <w:rFonts w:ascii="Bookman Old Style" w:hAnsi="Bookman Old Style"/>
              </w:rPr>
            </w:pPr>
          </w:p>
          <w:p w14:paraId="0AB19FC1" w14:textId="0C083433" w:rsidR="00380702" w:rsidRPr="00742672" w:rsidRDefault="00B315AD" w:rsidP="00B315AD">
            <w:pPr>
              <w:rPr>
                <w:rFonts w:ascii="Bookman Old Style" w:hAnsi="Bookman Old Style"/>
                <w:b/>
                <w:bCs/>
              </w:rPr>
            </w:pPr>
            <w:r w:rsidRPr="00742672">
              <w:rPr>
                <w:rFonts w:ascii="Bookman Old Style" w:hAnsi="Bookman Old Style"/>
              </w:rPr>
              <w:t>Experte Com SP-PNLEVT</w:t>
            </w:r>
          </w:p>
        </w:tc>
        <w:tc>
          <w:tcPr>
            <w:tcW w:w="2410" w:type="dxa"/>
          </w:tcPr>
          <w:p w14:paraId="5B4A68A8" w14:textId="77777777" w:rsidR="00380702" w:rsidRPr="00742672" w:rsidRDefault="00380702" w:rsidP="006318EA">
            <w:pPr>
              <w:rPr>
                <w:rFonts w:ascii="Bookman Old Style" w:hAnsi="Bookman Old Style"/>
                <w:b/>
                <w:bCs/>
              </w:rPr>
            </w:pPr>
          </w:p>
        </w:tc>
      </w:tr>
      <w:tr w:rsidR="00380702" w:rsidRPr="00742672" w14:paraId="429F73C2" w14:textId="77777777" w:rsidTr="00D66AE5">
        <w:trPr>
          <w:trHeight w:val="584"/>
        </w:trPr>
        <w:tc>
          <w:tcPr>
            <w:tcW w:w="16018" w:type="dxa"/>
            <w:gridSpan w:val="7"/>
            <w:shd w:val="clear" w:color="auto" w:fill="C5E0B3" w:themeFill="accent6" w:themeFillTint="66"/>
          </w:tcPr>
          <w:p w14:paraId="4787DFBF" w14:textId="6BD3682A" w:rsidR="00380702" w:rsidRPr="00742672" w:rsidRDefault="004105E7" w:rsidP="006318EA">
            <w:pPr>
              <w:rPr>
                <w:rFonts w:ascii="Bookman Old Style" w:hAnsi="Bookman Old Style"/>
                <w:b/>
                <w:bCs/>
              </w:rPr>
            </w:pPr>
            <w:r w:rsidRPr="00742672">
              <w:rPr>
                <w:rFonts w:ascii="Bookman Old Style" w:hAnsi="Bookman Old Style"/>
                <w:b/>
                <w:bCs/>
              </w:rPr>
              <w:t>Activité 7- Production et radiodiffusion de spots (format radio de 10 à 15 mn) dans les langues locales à diffuser dans les radios du réseau URTEL pour faire connaitre les grandes lignes de la PNLEVT </w:t>
            </w:r>
          </w:p>
        </w:tc>
      </w:tr>
      <w:tr w:rsidR="00742672" w:rsidRPr="00742672" w14:paraId="6C0E842A" w14:textId="77777777" w:rsidTr="00D66AE5">
        <w:trPr>
          <w:trHeight w:val="285"/>
        </w:trPr>
        <w:tc>
          <w:tcPr>
            <w:tcW w:w="2041" w:type="dxa"/>
            <w:shd w:val="clear" w:color="auto" w:fill="F7CAAC" w:themeFill="accent2" w:themeFillTint="66"/>
          </w:tcPr>
          <w:p w14:paraId="5A5165BF" w14:textId="2A14DBF2" w:rsidR="00380702" w:rsidRPr="00742672" w:rsidRDefault="00380702" w:rsidP="00380702">
            <w:pPr>
              <w:rPr>
                <w:rFonts w:ascii="Bookman Old Style" w:hAnsi="Bookman Old Style"/>
                <w:b/>
                <w:bCs/>
              </w:rPr>
            </w:pPr>
            <w:r w:rsidRPr="00742672">
              <w:rPr>
                <w:rFonts w:ascii="Bookman Old Style" w:hAnsi="Bookman Old Style"/>
                <w:b/>
                <w:bCs/>
              </w:rPr>
              <w:t>Objectifs</w:t>
            </w:r>
          </w:p>
        </w:tc>
        <w:tc>
          <w:tcPr>
            <w:tcW w:w="2362" w:type="dxa"/>
            <w:shd w:val="clear" w:color="auto" w:fill="F7CAAC" w:themeFill="accent2" w:themeFillTint="66"/>
          </w:tcPr>
          <w:p w14:paraId="7FB92B45" w14:textId="7D46AEEC" w:rsidR="00380702" w:rsidRPr="00742672" w:rsidRDefault="00380702" w:rsidP="00380702">
            <w:pPr>
              <w:rPr>
                <w:rFonts w:ascii="Bookman Old Style" w:hAnsi="Bookman Old Style"/>
                <w:b/>
                <w:bCs/>
              </w:rPr>
            </w:pPr>
            <w:r w:rsidRPr="00742672">
              <w:rPr>
                <w:rFonts w:ascii="Bookman Old Style" w:hAnsi="Bookman Old Style"/>
                <w:b/>
                <w:bCs/>
              </w:rPr>
              <w:t>Cible</w:t>
            </w:r>
          </w:p>
        </w:tc>
        <w:tc>
          <w:tcPr>
            <w:tcW w:w="2685" w:type="dxa"/>
            <w:shd w:val="clear" w:color="auto" w:fill="F7CAAC" w:themeFill="accent2" w:themeFillTint="66"/>
          </w:tcPr>
          <w:p w14:paraId="7DBE02EE" w14:textId="1BB1960A" w:rsidR="00380702" w:rsidRPr="00742672" w:rsidRDefault="00380702" w:rsidP="00380702">
            <w:pPr>
              <w:rPr>
                <w:rFonts w:ascii="Bookman Old Style" w:hAnsi="Bookman Old Style"/>
                <w:b/>
                <w:bCs/>
              </w:rPr>
            </w:pPr>
            <w:r w:rsidRPr="00742672">
              <w:rPr>
                <w:rFonts w:ascii="Bookman Old Style" w:hAnsi="Bookman Old Style"/>
                <w:b/>
                <w:bCs/>
              </w:rPr>
              <w:t>Canal/Support</w:t>
            </w:r>
          </w:p>
        </w:tc>
        <w:tc>
          <w:tcPr>
            <w:tcW w:w="1984" w:type="dxa"/>
            <w:shd w:val="clear" w:color="auto" w:fill="F7CAAC" w:themeFill="accent2" w:themeFillTint="66"/>
          </w:tcPr>
          <w:p w14:paraId="7D8350E1" w14:textId="06D5AC51" w:rsidR="00380702" w:rsidRPr="00742672" w:rsidRDefault="00380702" w:rsidP="00380702">
            <w:pPr>
              <w:rPr>
                <w:rFonts w:ascii="Bookman Old Style" w:hAnsi="Bookman Old Style"/>
                <w:b/>
                <w:bCs/>
              </w:rPr>
            </w:pPr>
            <w:r w:rsidRPr="00742672">
              <w:rPr>
                <w:rFonts w:ascii="Bookman Old Style" w:hAnsi="Bookman Old Style"/>
                <w:b/>
                <w:bCs/>
              </w:rPr>
              <w:t>Contraintes</w:t>
            </w:r>
          </w:p>
        </w:tc>
        <w:tc>
          <w:tcPr>
            <w:tcW w:w="2552" w:type="dxa"/>
            <w:shd w:val="clear" w:color="auto" w:fill="F7CAAC" w:themeFill="accent2" w:themeFillTint="66"/>
          </w:tcPr>
          <w:p w14:paraId="31C2C1A6" w14:textId="4E40591F" w:rsidR="00380702" w:rsidRPr="00742672" w:rsidRDefault="00380702" w:rsidP="00380702">
            <w:pPr>
              <w:rPr>
                <w:rFonts w:ascii="Bookman Old Style" w:hAnsi="Bookman Old Style"/>
                <w:b/>
                <w:bCs/>
              </w:rPr>
            </w:pPr>
            <w:r w:rsidRPr="00742672">
              <w:rPr>
                <w:rFonts w:ascii="Bookman Old Style" w:hAnsi="Bookman Old Style"/>
                <w:b/>
                <w:bCs/>
              </w:rPr>
              <w:t>Atouts</w:t>
            </w:r>
          </w:p>
        </w:tc>
        <w:tc>
          <w:tcPr>
            <w:tcW w:w="1984" w:type="dxa"/>
            <w:shd w:val="clear" w:color="auto" w:fill="F7CAAC" w:themeFill="accent2" w:themeFillTint="66"/>
          </w:tcPr>
          <w:p w14:paraId="178BC52A" w14:textId="15A7CEDC" w:rsidR="00380702" w:rsidRPr="00742672" w:rsidRDefault="00380702" w:rsidP="00380702">
            <w:pPr>
              <w:rPr>
                <w:rFonts w:ascii="Bookman Old Style" w:hAnsi="Bookman Old Style"/>
                <w:b/>
                <w:bCs/>
              </w:rPr>
            </w:pPr>
            <w:r w:rsidRPr="00742672">
              <w:rPr>
                <w:rFonts w:ascii="Bookman Old Style" w:hAnsi="Bookman Old Style"/>
                <w:b/>
                <w:bCs/>
              </w:rPr>
              <w:t>Responsable</w:t>
            </w:r>
          </w:p>
        </w:tc>
        <w:tc>
          <w:tcPr>
            <w:tcW w:w="2410" w:type="dxa"/>
            <w:shd w:val="clear" w:color="auto" w:fill="F7CAAC" w:themeFill="accent2" w:themeFillTint="66"/>
          </w:tcPr>
          <w:p w14:paraId="68179726" w14:textId="61B7842B" w:rsidR="00380702" w:rsidRPr="00742672" w:rsidRDefault="00380702" w:rsidP="00380702">
            <w:pPr>
              <w:rPr>
                <w:rFonts w:ascii="Bookman Old Style" w:hAnsi="Bookman Old Style"/>
                <w:b/>
                <w:bCs/>
              </w:rPr>
            </w:pPr>
            <w:r w:rsidRPr="00742672">
              <w:rPr>
                <w:rFonts w:ascii="Bookman Old Style" w:hAnsi="Bookman Old Style"/>
                <w:b/>
                <w:bCs/>
              </w:rPr>
              <w:t>Budget</w:t>
            </w:r>
          </w:p>
        </w:tc>
      </w:tr>
      <w:tr w:rsidR="00596ADE" w:rsidRPr="00742672" w14:paraId="28975E4C" w14:textId="77777777" w:rsidTr="00D66AE5">
        <w:trPr>
          <w:trHeight w:val="2040"/>
        </w:trPr>
        <w:tc>
          <w:tcPr>
            <w:tcW w:w="2041" w:type="dxa"/>
          </w:tcPr>
          <w:p w14:paraId="27681B99" w14:textId="77777777" w:rsidR="00055B89" w:rsidRPr="00742672" w:rsidRDefault="00055B89" w:rsidP="006318EA">
            <w:pPr>
              <w:rPr>
                <w:rFonts w:ascii="Bookman Old Style" w:hAnsi="Bookman Old Style"/>
              </w:rPr>
            </w:pPr>
          </w:p>
          <w:p w14:paraId="37C2C560" w14:textId="77777777" w:rsidR="00380702" w:rsidRPr="00742672" w:rsidRDefault="00CB00F5" w:rsidP="006318EA">
            <w:pPr>
              <w:rPr>
                <w:rFonts w:ascii="Bookman Old Style" w:hAnsi="Bookman Old Style"/>
              </w:rPr>
            </w:pPr>
            <w:r w:rsidRPr="00742672">
              <w:rPr>
                <w:rFonts w:ascii="Bookman Old Style" w:hAnsi="Bookman Old Style"/>
              </w:rPr>
              <w:t>Vulgariser la PNLEVT et son contenu au grand public</w:t>
            </w:r>
          </w:p>
          <w:p w14:paraId="330B368A" w14:textId="5FF792AC" w:rsidR="00055B89" w:rsidRPr="00742672" w:rsidRDefault="00055B89" w:rsidP="006318EA">
            <w:pPr>
              <w:rPr>
                <w:rFonts w:ascii="Bookman Old Style" w:hAnsi="Bookman Old Style"/>
                <w:b/>
                <w:bCs/>
              </w:rPr>
            </w:pPr>
          </w:p>
        </w:tc>
        <w:tc>
          <w:tcPr>
            <w:tcW w:w="2362" w:type="dxa"/>
          </w:tcPr>
          <w:p w14:paraId="09A3E193" w14:textId="77777777" w:rsidR="00055B89" w:rsidRPr="00742672" w:rsidRDefault="00055B89" w:rsidP="006318EA">
            <w:pPr>
              <w:rPr>
                <w:rFonts w:ascii="Bookman Old Style" w:hAnsi="Bookman Old Style"/>
              </w:rPr>
            </w:pPr>
          </w:p>
          <w:p w14:paraId="50381EA1" w14:textId="461AB523" w:rsidR="00380702" w:rsidRPr="00742672" w:rsidRDefault="00B315AD" w:rsidP="006318EA">
            <w:pPr>
              <w:rPr>
                <w:rFonts w:ascii="Bookman Old Style" w:hAnsi="Bookman Old Style"/>
                <w:b/>
                <w:bCs/>
              </w:rPr>
            </w:pPr>
            <w:r w:rsidRPr="00742672">
              <w:rPr>
                <w:rFonts w:ascii="Bookman Old Style" w:hAnsi="Bookman Old Style"/>
              </w:rPr>
              <w:t>Population malienne/ Opinion publique</w:t>
            </w:r>
          </w:p>
        </w:tc>
        <w:tc>
          <w:tcPr>
            <w:tcW w:w="2685" w:type="dxa"/>
          </w:tcPr>
          <w:p w14:paraId="5C84FA6D" w14:textId="77777777" w:rsidR="00B315AD" w:rsidRPr="00742672" w:rsidRDefault="00B315AD" w:rsidP="006318EA">
            <w:pPr>
              <w:rPr>
                <w:rFonts w:ascii="Bookman Old Style" w:hAnsi="Bookman Old Style"/>
                <w:b/>
                <w:bCs/>
              </w:rPr>
            </w:pPr>
          </w:p>
          <w:p w14:paraId="13FBDFCE" w14:textId="4BF6F795" w:rsidR="00380702" w:rsidRPr="00742672" w:rsidRDefault="00B315AD" w:rsidP="006318EA">
            <w:pPr>
              <w:rPr>
                <w:rFonts w:ascii="Bookman Old Style" w:hAnsi="Bookman Old Style"/>
              </w:rPr>
            </w:pPr>
            <w:r w:rsidRPr="00742672">
              <w:rPr>
                <w:rFonts w:ascii="Bookman Old Style" w:hAnsi="Bookman Old Style"/>
              </w:rPr>
              <w:t xml:space="preserve">Radios locales </w:t>
            </w:r>
          </w:p>
        </w:tc>
        <w:tc>
          <w:tcPr>
            <w:tcW w:w="1984" w:type="dxa"/>
          </w:tcPr>
          <w:p w14:paraId="23C15C19" w14:textId="77777777" w:rsidR="00B315AD" w:rsidRPr="00742672" w:rsidRDefault="00B315AD" w:rsidP="006318EA">
            <w:pPr>
              <w:rPr>
                <w:rFonts w:ascii="Bookman Old Style" w:hAnsi="Bookman Old Style"/>
              </w:rPr>
            </w:pPr>
          </w:p>
          <w:p w14:paraId="40C5A918" w14:textId="7329A737" w:rsidR="00380702" w:rsidRPr="00742672" w:rsidRDefault="00BB75E8" w:rsidP="006318EA">
            <w:pPr>
              <w:rPr>
                <w:rFonts w:ascii="Bookman Old Style" w:hAnsi="Bookman Old Style"/>
              </w:rPr>
            </w:pPr>
            <w:r w:rsidRPr="00742672">
              <w:rPr>
                <w:rFonts w:ascii="Bookman Old Style" w:hAnsi="Bookman Old Style"/>
              </w:rPr>
              <w:t>Disponibilité de f</w:t>
            </w:r>
            <w:r w:rsidR="00B315AD" w:rsidRPr="00742672">
              <w:rPr>
                <w:rFonts w:ascii="Bookman Old Style" w:hAnsi="Bookman Old Style"/>
              </w:rPr>
              <w:t>inancements</w:t>
            </w:r>
          </w:p>
        </w:tc>
        <w:tc>
          <w:tcPr>
            <w:tcW w:w="2552" w:type="dxa"/>
          </w:tcPr>
          <w:p w14:paraId="0D7875AC" w14:textId="77777777" w:rsidR="00055B89" w:rsidRPr="00742672" w:rsidRDefault="00055B89" w:rsidP="006318EA">
            <w:pPr>
              <w:rPr>
                <w:rFonts w:ascii="Bookman Old Style" w:hAnsi="Bookman Old Style"/>
              </w:rPr>
            </w:pPr>
          </w:p>
          <w:p w14:paraId="799B121B" w14:textId="77777777" w:rsidR="00380702" w:rsidRPr="00742672" w:rsidRDefault="00B315AD" w:rsidP="006318EA">
            <w:pPr>
              <w:rPr>
                <w:rFonts w:ascii="Bookman Old Style" w:hAnsi="Bookman Old Style"/>
              </w:rPr>
            </w:pPr>
            <w:r w:rsidRPr="00742672">
              <w:rPr>
                <w:rFonts w:ascii="Bookman Old Style" w:hAnsi="Bookman Old Style"/>
              </w:rPr>
              <w:t>Touchera une grande partie de la population en langues locales</w:t>
            </w:r>
          </w:p>
          <w:p w14:paraId="79F4CD97" w14:textId="6146F111" w:rsidR="00055B89" w:rsidRPr="00742672" w:rsidRDefault="00055B89" w:rsidP="006318EA">
            <w:pPr>
              <w:rPr>
                <w:rFonts w:ascii="Bookman Old Style" w:hAnsi="Bookman Old Style"/>
              </w:rPr>
            </w:pPr>
          </w:p>
        </w:tc>
        <w:tc>
          <w:tcPr>
            <w:tcW w:w="1984" w:type="dxa"/>
          </w:tcPr>
          <w:p w14:paraId="462ECFC4" w14:textId="77777777" w:rsidR="007212BF" w:rsidRPr="00742672" w:rsidRDefault="007212BF" w:rsidP="007212BF">
            <w:pPr>
              <w:jc w:val="both"/>
              <w:rPr>
                <w:rFonts w:ascii="Bookman Old Style" w:hAnsi="Bookman Old Style"/>
              </w:rPr>
            </w:pPr>
          </w:p>
          <w:p w14:paraId="2236601A" w14:textId="58441036" w:rsidR="007212BF" w:rsidRPr="00742672" w:rsidRDefault="007212BF" w:rsidP="007212BF">
            <w:pPr>
              <w:jc w:val="both"/>
              <w:rPr>
                <w:rFonts w:ascii="Bookman Old Style" w:hAnsi="Bookman Old Style"/>
              </w:rPr>
            </w:pPr>
            <w:r w:rsidRPr="00742672">
              <w:rPr>
                <w:rFonts w:ascii="Bookman Old Style" w:hAnsi="Bookman Old Style"/>
              </w:rPr>
              <w:t>SP-PNLEVT</w:t>
            </w:r>
          </w:p>
          <w:p w14:paraId="1B118D74" w14:textId="77777777" w:rsidR="007212BF" w:rsidRPr="00742672" w:rsidRDefault="007212BF" w:rsidP="007212BF">
            <w:pPr>
              <w:jc w:val="both"/>
              <w:rPr>
                <w:rFonts w:ascii="Bookman Old Style" w:hAnsi="Bookman Old Style"/>
              </w:rPr>
            </w:pPr>
          </w:p>
          <w:p w14:paraId="3F800BD2" w14:textId="0B6C63F9" w:rsidR="00380702" w:rsidRPr="00742672" w:rsidRDefault="007212BF" w:rsidP="007212BF">
            <w:pPr>
              <w:rPr>
                <w:rFonts w:ascii="Bookman Old Style" w:hAnsi="Bookman Old Style"/>
                <w:b/>
                <w:bCs/>
              </w:rPr>
            </w:pPr>
            <w:r w:rsidRPr="00742672">
              <w:rPr>
                <w:rFonts w:ascii="Bookman Old Style" w:hAnsi="Bookman Old Style"/>
              </w:rPr>
              <w:t>Experte Com SP-PNLEVT</w:t>
            </w:r>
          </w:p>
        </w:tc>
        <w:tc>
          <w:tcPr>
            <w:tcW w:w="2410" w:type="dxa"/>
          </w:tcPr>
          <w:p w14:paraId="2E525BC5" w14:textId="77777777" w:rsidR="00380702" w:rsidRPr="00742672" w:rsidRDefault="00380702" w:rsidP="006318EA">
            <w:pPr>
              <w:rPr>
                <w:rFonts w:ascii="Bookman Old Style" w:hAnsi="Bookman Old Style"/>
                <w:b/>
                <w:bCs/>
              </w:rPr>
            </w:pPr>
          </w:p>
        </w:tc>
      </w:tr>
      <w:tr w:rsidR="00CF1FE3" w:rsidRPr="00742672" w14:paraId="7C6EF0E3" w14:textId="77777777" w:rsidTr="00D66AE5">
        <w:trPr>
          <w:trHeight w:val="571"/>
        </w:trPr>
        <w:tc>
          <w:tcPr>
            <w:tcW w:w="16018" w:type="dxa"/>
            <w:gridSpan w:val="7"/>
            <w:shd w:val="clear" w:color="auto" w:fill="C5E0B3" w:themeFill="accent6" w:themeFillTint="66"/>
          </w:tcPr>
          <w:p w14:paraId="16C41BE5" w14:textId="0A8D0F77" w:rsidR="00CF1FE3" w:rsidRPr="00742672" w:rsidRDefault="00A861C0" w:rsidP="006318EA">
            <w:pPr>
              <w:rPr>
                <w:rFonts w:ascii="Bookman Old Style" w:hAnsi="Bookman Old Style"/>
                <w:b/>
                <w:bCs/>
              </w:rPr>
            </w:pPr>
            <w:r w:rsidRPr="00742672">
              <w:rPr>
                <w:rFonts w:ascii="Bookman Old Style" w:hAnsi="Bookman Old Style"/>
                <w:b/>
                <w:bCs/>
              </w:rPr>
              <w:t xml:space="preserve">Activité 8- Réalisation et diffusion d’un spot télé (1 mn) sur la PNLEVT, ses objectifs et sa vision </w:t>
            </w:r>
            <w:proofErr w:type="gramStart"/>
            <w:r w:rsidRPr="00742672">
              <w:rPr>
                <w:rFonts w:ascii="Bookman Old Style" w:hAnsi="Bookman Old Style"/>
                <w:b/>
                <w:bCs/>
              </w:rPr>
              <w:t>( à</w:t>
            </w:r>
            <w:proofErr w:type="gramEnd"/>
            <w:r w:rsidRPr="00742672">
              <w:rPr>
                <w:rFonts w:ascii="Bookman Old Style" w:hAnsi="Bookman Old Style"/>
                <w:b/>
                <w:bCs/>
              </w:rPr>
              <w:t xml:space="preserve"> diffuser sur ORTM et </w:t>
            </w:r>
            <w:proofErr w:type="spellStart"/>
            <w:r w:rsidRPr="00742672">
              <w:rPr>
                <w:rFonts w:ascii="Bookman Old Style" w:hAnsi="Bookman Old Style"/>
                <w:b/>
                <w:bCs/>
              </w:rPr>
              <w:t>Africable</w:t>
            </w:r>
            <w:proofErr w:type="spellEnd"/>
            <w:r w:rsidRPr="00742672">
              <w:rPr>
                <w:rFonts w:ascii="Bookman Old Style" w:hAnsi="Bookman Old Style"/>
                <w:b/>
                <w:bCs/>
              </w:rPr>
              <w:t xml:space="preserve"> et sur les réseaux sociaux) ;</w:t>
            </w:r>
          </w:p>
        </w:tc>
      </w:tr>
      <w:tr w:rsidR="00742672" w:rsidRPr="00742672" w14:paraId="26828459" w14:textId="77777777" w:rsidTr="00D66AE5">
        <w:trPr>
          <w:trHeight w:val="285"/>
        </w:trPr>
        <w:tc>
          <w:tcPr>
            <w:tcW w:w="2041" w:type="dxa"/>
            <w:shd w:val="clear" w:color="auto" w:fill="F7CAAC" w:themeFill="accent2" w:themeFillTint="66"/>
          </w:tcPr>
          <w:p w14:paraId="1B4F401F" w14:textId="584290BA" w:rsidR="00CF1FE3" w:rsidRPr="00742672" w:rsidRDefault="00CF1FE3" w:rsidP="00CF1FE3">
            <w:pPr>
              <w:rPr>
                <w:rFonts w:ascii="Bookman Old Style" w:hAnsi="Bookman Old Style"/>
                <w:b/>
                <w:bCs/>
              </w:rPr>
            </w:pPr>
            <w:r w:rsidRPr="00742672">
              <w:rPr>
                <w:rFonts w:ascii="Bookman Old Style" w:hAnsi="Bookman Old Style"/>
                <w:b/>
                <w:bCs/>
              </w:rPr>
              <w:t>Objectifs</w:t>
            </w:r>
          </w:p>
        </w:tc>
        <w:tc>
          <w:tcPr>
            <w:tcW w:w="2362" w:type="dxa"/>
            <w:shd w:val="clear" w:color="auto" w:fill="F7CAAC" w:themeFill="accent2" w:themeFillTint="66"/>
          </w:tcPr>
          <w:p w14:paraId="4A5BB895" w14:textId="0CB70990" w:rsidR="00CF1FE3" w:rsidRPr="00742672" w:rsidRDefault="00CF1FE3" w:rsidP="00CF1FE3">
            <w:pPr>
              <w:rPr>
                <w:rFonts w:ascii="Bookman Old Style" w:hAnsi="Bookman Old Style"/>
                <w:b/>
                <w:bCs/>
              </w:rPr>
            </w:pPr>
            <w:r w:rsidRPr="00742672">
              <w:rPr>
                <w:rFonts w:ascii="Bookman Old Style" w:hAnsi="Bookman Old Style"/>
                <w:b/>
                <w:bCs/>
              </w:rPr>
              <w:t>Cible</w:t>
            </w:r>
          </w:p>
        </w:tc>
        <w:tc>
          <w:tcPr>
            <w:tcW w:w="2685" w:type="dxa"/>
            <w:shd w:val="clear" w:color="auto" w:fill="F7CAAC" w:themeFill="accent2" w:themeFillTint="66"/>
          </w:tcPr>
          <w:p w14:paraId="3BC5055E" w14:textId="64F6928E" w:rsidR="00CF1FE3" w:rsidRPr="00742672" w:rsidRDefault="00CF1FE3" w:rsidP="00CF1FE3">
            <w:pPr>
              <w:rPr>
                <w:rFonts w:ascii="Bookman Old Style" w:hAnsi="Bookman Old Style"/>
                <w:b/>
                <w:bCs/>
              </w:rPr>
            </w:pPr>
            <w:r w:rsidRPr="00742672">
              <w:rPr>
                <w:rFonts w:ascii="Bookman Old Style" w:hAnsi="Bookman Old Style"/>
                <w:b/>
                <w:bCs/>
              </w:rPr>
              <w:t>Canal/Support</w:t>
            </w:r>
          </w:p>
        </w:tc>
        <w:tc>
          <w:tcPr>
            <w:tcW w:w="1984" w:type="dxa"/>
            <w:shd w:val="clear" w:color="auto" w:fill="F7CAAC" w:themeFill="accent2" w:themeFillTint="66"/>
          </w:tcPr>
          <w:p w14:paraId="106BCDCE" w14:textId="62614918" w:rsidR="00CF1FE3" w:rsidRPr="00742672" w:rsidRDefault="00CF1FE3" w:rsidP="00CF1FE3">
            <w:pPr>
              <w:rPr>
                <w:rFonts w:ascii="Bookman Old Style" w:hAnsi="Bookman Old Style"/>
                <w:b/>
                <w:bCs/>
              </w:rPr>
            </w:pPr>
            <w:r w:rsidRPr="00742672">
              <w:rPr>
                <w:rFonts w:ascii="Bookman Old Style" w:hAnsi="Bookman Old Style"/>
                <w:b/>
                <w:bCs/>
              </w:rPr>
              <w:t>Contraintes</w:t>
            </w:r>
          </w:p>
        </w:tc>
        <w:tc>
          <w:tcPr>
            <w:tcW w:w="2552" w:type="dxa"/>
            <w:shd w:val="clear" w:color="auto" w:fill="F7CAAC" w:themeFill="accent2" w:themeFillTint="66"/>
          </w:tcPr>
          <w:p w14:paraId="12C30578" w14:textId="493E130E" w:rsidR="00CF1FE3" w:rsidRPr="00742672" w:rsidRDefault="00CF1FE3" w:rsidP="00CF1FE3">
            <w:pPr>
              <w:rPr>
                <w:rFonts w:ascii="Bookman Old Style" w:hAnsi="Bookman Old Style"/>
                <w:b/>
                <w:bCs/>
              </w:rPr>
            </w:pPr>
            <w:r w:rsidRPr="00742672">
              <w:rPr>
                <w:rFonts w:ascii="Bookman Old Style" w:hAnsi="Bookman Old Style"/>
                <w:b/>
                <w:bCs/>
              </w:rPr>
              <w:t>Atouts</w:t>
            </w:r>
          </w:p>
        </w:tc>
        <w:tc>
          <w:tcPr>
            <w:tcW w:w="1984" w:type="dxa"/>
            <w:shd w:val="clear" w:color="auto" w:fill="F7CAAC" w:themeFill="accent2" w:themeFillTint="66"/>
          </w:tcPr>
          <w:p w14:paraId="5EB597D2" w14:textId="6D6DEB28" w:rsidR="00CF1FE3" w:rsidRPr="00742672" w:rsidRDefault="00CF1FE3" w:rsidP="00CF1FE3">
            <w:pPr>
              <w:rPr>
                <w:rFonts w:ascii="Bookman Old Style" w:hAnsi="Bookman Old Style"/>
                <w:b/>
                <w:bCs/>
              </w:rPr>
            </w:pPr>
            <w:r w:rsidRPr="00742672">
              <w:rPr>
                <w:rFonts w:ascii="Bookman Old Style" w:hAnsi="Bookman Old Style"/>
                <w:b/>
                <w:bCs/>
              </w:rPr>
              <w:t>Responsable</w:t>
            </w:r>
          </w:p>
        </w:tc>
        <w:tc>
          <w:tcPr>
            <w:tcW w:w="2410" w:type="dxa"/>
            <w:shd w:val="clear" w:color="auto" w:fill="F7CAAC" w:themeFill="accent2" w:themeFillTint="66"/>
          </w:tcPr>
          <w:p w14:paraId="778E3B36" w14:textId="2CE34D07" w:rsidR="00CF1FE3" w:rsidRPr="00742672" w:rsidRDefault="00CF1FE3" w:rsidP="00CF1FE3">
            <w:pPr>
              <w:rPr>
                <w:rFonts w:ascii="Bookman Old Style" w:hAnsi="Bookman Old Style"/>
                <w:b/>
                <w:bCs/>
              </w:rPr>
            </w:pPr>
            <w:r w:rsidRPr="00742672">
              <w:rPr>
                <w:rFonts w:ascii="Bookman Old Style" w:hAnsi="Bookman Old Style"/>
                <w:b/>
                <w:bCs/>
              </w:rPr>
              <w:t>Budget</w:t>
            </w:r>
          </w:p>
        </w:tc>
      </w:tr>
      <w:tr w:rsidR="00596ADE" w:rsidRPr="00742672" w14:paraId="07B387E5" w14:textId="77777777" w:rsidTr="00D66AE5">
        <w:trPr>
          <w:trHeight w:val="2625"/>
        </w:trPr>
        <w:tc>
          <w:tcPr>
            <w:tcW w:w="2041" w:type="dxa"/>
          </w:tcPr>
          <w:p w14:paraId="6FC05B1A" w14:textId="77777777" w:rsidR="00055B89" w:rsidRPr="00742672" w:rsidRDefault="00055B89" w:rsidP="006318EA">
            <w:pPr>
              <w:rPr>
                <w:rFonts w:ascii="Bookman Old Style" w:hAnsi="Bookman Old Style"/>
              </w:rPr>
            </w:pPr>
          </w:p>
          <w:p w14:paraId="5E08F7B7" w14:textId="4E10A615" w:rsidR="00CF1FE3" w:rsidRPr="00742672" w:rsidRDefault="00CB00F5" w:rsidP="006318EA">
            <w:pPr>
              <w:rPr>
                <w:rFonts w:ascii="Bookman Old Style" w:hAnsi="Bookman Old Style"/>
              </w:rPr>
            </w:pPr>
            <w:r w:rsidRPr="00742672">
              <w:rPr>
                <w:rFonts w:ascii="Bookman Old Style" w:hAnsi="Bookman Old Style"/>
              </w:rPr>
              <w:t>Vulgariser la PNLEVT et son contenu au grand public</w:t>
            </w:r>
          </w:p>
          <w:p w14:paraId="2F1EDCFD" w14:textId="77777777" w:rsidR="00055B89" w:rsidRPr="00742672" w:rsidRDefault="00055B89" w:rsidP="006318EA">
            <w:pPr>
              <w:rPr>
                <w:rFonts w:ascii="Bookman Old Style" w:hAnsi="Bookman Old Style"/>
                <w:b/>
                <w:bCs/>
              </w:rPr>
            </w:pPr>
          </w:p>
          <w:p w14:paraId="02647B84" w14:textId="1913FEB3" w:rsidR="00055B89" w:rsidRPr="00742672" w:rsidRDefault="00055B89" w:rsidP="006318EA">
            <w:pPr>
              <w:rPr>
                <w:rFonts w:ascii="Bookman Old Style" w:hAnsi="Bookman Old Style"/>
                <w:b/>
                <w:bCs/>
              </w:rPr>
            </w:pPr>
          </w:p>
        </w:tc>
        <w:tc>
          <w:tcPr>
            <w:tcW w:w="2362" w:type="dxa"/>
          </w:tcPr>
          <w:p w14:paraId="6EDDC831" w14:textId="77777777" w:rsidR="007212BF" w:rsidRPr="00742672" w:rsidRDefault="007212BF" w:rsidP="006318EA">
            <w:pPr>
              <w:rPr>
                <w:rFonts w:ascii="Bookman Old Style" w:hAnsi="Bookman Old Style"/>
              </w:rPr>
            </w:pPr>
          </w:p>
          <w:p w14:paraId="63E32508" w14:textId="32CC9E33" w:rsidR="00CF1FE3" w:rsidRPr="00742672" w:rsidRDefault="007212BF" w:rsidP="006318EA">
            <w:pPr>
              <w:rPr>
                <w:rFonts w:ascii="Bookman Old Style" w:hAnsi="Bookman Old Style"/>
                <w:b/>
                <w:bCs/>
              </w:rPr>
            </w:pPr>
            <w:r w:rsidRPr="00742672">
              <w:rPr>
                <w:rFonts w:ascii="Bookman Old Style" w:hAnsi="Bookman Old Style"/>
              </w:rPr>
              <w:t>Population malienne/ Opinion publique</w:t>
            </w:r>
          </w:p>
        </w:tc>
        <w:tc>
          <w:tcPr>
            <w:tcW w:w="2685" w:type="dxa"/>
          </w:tcPr>
          <w:p w14:paraId="77CF3228" w14:textId="77777777" w:rsidR="00CF1FE3" w:rsidRPr="00742672" w:rsidRDefault="00CF1FE3" w:rsidP="006318EA">
            <w:pPr>
              <w:rPr>
                <w:rFonts w:ascii="Bookman Old Style" w:hAnsi="Bookman Old Style"/>
              </w:rPr>
            </w:pPr>
          </w:p>
          <w:p w14:paraId="230CB226" w14:textId="77777777" w:rsidR="007212BF" w:rsidRPr="00742672" w:rsidRDefault="007212BF" w:rsidP="006318EA">
            <w:pPr>
              <w:rPr>
                <w:rFonts w:ascii="Bookman Old Style" w:hAnsi="Bookman Old Style"/>
              </w:rPr>
            </w:pPr>
            <w:r w:rsidRPr="00742672">
              <w:rPr>
                <w:rFonts w:ascii="Bookman Old Style" w:hAnsi="Bookman Old Style"/>
              </w:rPr>
              <w:t>Télévision nationale,</w:t>
            </w:r>
          </w:p>
          <w:p w14:paraId="4FF5B1E5" w14:textId="77777777" w:rsidR="007212BF" w:rsidRPr="00742672" w:rsidRDefault="007212BF" w:rsidP="006318EA">
            <w:pPr>
              <w:rPr>
                <w:rFonts w:ascii="Bookman Old Style" w:hAnsi="Bookman Old Style"/>
              </w:rPr>
            </w:pPr>
          </w:p>
          <w:p w14:paraId="25C32963" w14:textId="77777777" w:rsidR="00DF49A1" w:rsidRPr="00742672" w:rsidRDefault="00DF49A1" w:rsidP="006318EA">
            <w:pPr>
              <w:rPr>
                <w:rFonts w:ascii="Bookman Old Style" w:hAnsi="Bookman Old Style"/>
              </w:rPr>
            </w:pPr>
            <w:r w:rsidRPr="00742672">
              <w:rPr>
                <w:rFonts w:ascii="Bookman Old Style" w:hAnsi="Bookman Old Style"/>
              </w:rPr>
              <w:t>Réseaux sociaux</w:t>
            </w:r>
          </w:p>
          <w:p w14:paraId="5E7025A6" w14:textId="77777777" w:rsidR="006936AD" w:rsidRPr="00742672" w:rsidRDefault="006936AD" w:rsidP="006318EA">
            <w:pPr>
              <w:rPr>
                <w:rFonts w:ascii="Bookman Old Style" w:hAnsi="Bookman Old Style"/>
              </w:rPr>
            </w:pPr>
          </w:p>
          <w:p w14:paraId="22670693" w14:textId="77777777" w:rsidR="006936AD" w:rsidRPr="00742672" w:rsidRDefault="006936AD" w:rsidP="006318EA">
            <w:pPr>
              <w:rPr>
                <w:rFonts w:ascii="Bookman Old Style" w:hAnsi="Bookman Old Style"/>
              </w:rPr>
            </w:pPr>
          </w:p>
          <w:p w14:paraId="1C1098F3" w14:textId="0F614A2B" w:rsidR="006936AD" w:rsidRPr="00742672" w:rsidRDefault="006936AD" w:rsidP="006318EA">
            <w:pPr>
              <w:rPr>
                <w:rFonts w:ascii="Bookman Old Style" w:hAnsi="Bookman Old Style"/>
              </w:rPr>
            </w:pPr>
          </w:p>
        </w:tc>
        <w:tc>
          <w:tcPr>
            <w:tcW w:w="1984" w:type="dxa"/>
          </w:tcPr>
          <w:p w14:paraId="119D4511" w14:textId="77777777" w:rsidR="00CF1FE3" w:rsidRPr="00742672" w:rsidRDefault="00CF1FE3" w:rsidP="006318EA">
            <w:pPr>
              <w:rPr>
                <w:rFonts w:ascii="Bookman Old Style" w:hAnsi="Bookman Old Style"/>
              </w:rPr>
            </w:pPr>
          </w:p>
          <w:p w14:paraId="43C8621E" w14:textId="41D08E67" w:rsidR="00DF49A1" w:rsidRPr="00742672" w:rsidRDefault="00DF49A1" w:rsidP="006318EA">
            <w:pPr>
              <w:rPr>
                <w:rFonts w:ascii="Bookman Old Style" w:hAnsi="Bookman Old Style"/>
              </w:rPr>
            </w:pPr>
            <w:r w:rsidRPr="00742672">
              <w:rPr>
                <w:rFonts w:ascii="Bookman Old Style" w:hAnsi="Bookman Old Style"/>
              </w:rPr>
              <w:t>Disponibilité de financements</w:t>
            </w:r>
          </w:p>
        </w:tc>
        <w:tc>
          <w:tcPr>
            <w:tcW w:w="2552" w:type="dxa"/>
          </w:tcPr>
          <w:p w14:paraId="185CB29A" w14:textId="77777777" w:rsidR="00CF1FE3" w:rsidRPr="00742672" w:rsidRDefault="00CF1FE3" w:rsidP="006318EA">
            <w:pPr>
              <w:rPr>
                <w:rFonts w:ascii="Bookman Old Style" w:hAnsi="Bookman Old Style"/>
              </w:rPr>
            </w:pPr>
          </w:p>
          <w:p w14:paraId="7968E971" w14:textId="52A178C0" w:rsidR="00BB75E8" w:rsidRPr="00742672" w:rsidRDefault="00BB75E8" w:rsidP="006318EA">
            <w:pPr>
              <w:rPr>
                <w:rFonts w:ascii="Bookman Old Style" w:hAnsi="Bookman Old Style"/>
              </w:rPr>
            </w:pPr>
            <w:r w:rsidRPr="00742672">
              <w:rPr>
                <w:rFonts w:ascii="Bookman Old Style" w:hAnsi="Bookman Old Style"/>
              </w:rPr>
              <w:t>Touchera un grand nombre du public de la chaine nationale</w:t>
            </w:r>
          </w:p>
        </w:tc>
        <w:tc>
          <w:tcPr>
            <w:tcW w:w="1984" w:type="dxa"/>
          </w:tcPr>
          <w:p w14:paraId="0CE57E7A" w14:textId="77777777" w:rsidR="007212BF" w:rsidRPr="00742672" w:rsidRDefault="007212BF" w:rsidP="007212BF">
            <w:pPr>
              <w:jc w:val="both"/>
              <w:rPr>
                <w:rFonts w:ascii="Bookman Old Style" w:hAnsi="Bookman Old Style"/>
              </w:rPr>
            </w:pPr>
            <w:r w:rsidRPr="00742672">
              <w:rPr>
                <w:rFonts w:ascii="Bookman Old Style" w:hAnsi="Bookman Old Style"/>
              </w:rPr>
              <w:t>SP-PNLEVT</w:t>
            </w:r>
          </w:p>
          <w:p w14:paraId="5B31D3DA" w14:textId="77777777" w:rsidR="007212BF" w:rsidRPr="00742672" w:rsidRDefault="007212BF" w:rsidP="007212BF">
            <w:pPr>
              <w:jc w:val="both"/>
              <w:rPr>
                <w:rFonts w:ascii="Bookman Old Style" w:hAnsi="Bookman Old Style"/>
              </w:rPr>
            </w:pPr>
          </w:p>
          <w:p w14:paraId="6388E573" w14:textId="77777777" w:rsidR="00CF1FE3" w:rsidRPr="00742672" w:rsidRDefault="007212BF" w:rsidP="007212BF">
            <w:pPr>
              <w:rPr>
                <w:rFonts w:ascii="Bookman Old Style" w:hAnsi="Bookman Old Style"/>
              </w:rPr>
            </w:pPr>
            <w:r w:rsidRPr="00742672">
              <w:rPr>
                <w:rFonts w:ascii="Bookman Old Style" w:hAnsi="Bookman Old Style"/>
              </w:rPr>
              <w:t>Experte Com SP-PNLEVT</w:t>
            </w:r>
          </w:p>
          <w:p w14:paraId="01AB2B52" w14:textId="77777777" w:rsidR="007212BF" w:rsidRPr="00742672" w:rsidRDefault="007212BF" w:rsidP="007212BF">
            <w:pPr>
              <w:rPr>
                <w:rFonts w:ascii="Bookman Old Style" w:hAnsi="Bookman Old Style"/>
                <w:b/>
                <w:bCs/>
              </w:rPr>
            </w:pPr>
          </w:p>
          <w:p w14:paraId="6B94D19C" w14:textId="77777777" w:rsidR="007212BF" w:rsidRPr="00742672" w:rsidRDefault="007212BF" w:rsidP="007212BF">
            <w:pPr>
              <w:rPr>
                <w:rFonts w:ascii="Bookman Old Style" w:hAnsi="Bookman Old Style"/>
                <w:b/>
                <w:bCs/>
              </w:rPr>
            </w:pPr>
          </w:p>
          <w:p w14:paraId="1E9D0C3C" w14:textId="77777777" w:rsidR="007212BF" w:rsidRPr="00742672" w:rsidRDefault="007212BF" w:rsidP="007212BF">
            <w:pPr>
              <w:rPr>
                <w:rFonts w:ascii="Bookman Old Style" w:hAnsi="Bookman Old Style"/>
                <w:b/>
                <w:bCs/>
              </w:rPr>
            </w:pPr>
          </w:p>
          <w:p w14:paraId="48D09E5E" w14:textId="473A3200" w:rsidR="007212BF" w:rsidRPr="00742672" w:rsidRDefault="007212BF" w:rsidP="007212BF">
            <w:pPr>
              <w:rPr>
                <w:rFonts w:ascii="Bookman Old Style" w:hAnsi="Bookman Old Style"/>
                <w:b/>
                <w:bCs/>
              </w:rPr>
            </w:pPr>
          </w:p>
        </w:tc>
        <w:tc>
          <w:tcPr>
            <w:tcW w:w="2410" w:type="dxa"/>
          </w:tcPr>
          <w:p w14:paraId="065861FB" w14:textId="77777777" w:rsidR="00CF1FE3" w:rsidRPr="00742672" w:rsidRDefault="00CF1FE3" w:rsidP="006318EA">
            <w:pPr>
              <w:rPr>
                <w:rFonts w:ascii="Bookman Old Style" w:hAnsi="Bookman Old Style"/>
                <w:b/>
                <w:bCs/>
              </w:rPr>
            </w:pPr>
          </w:p>
        </w:tc>
      </w:tr>
      <w:tr w:rsidR="004105E7" w:rsidRPr="00742672" w14:paraId="7E3D8A75" w14:textId="77777777" w:rsidTr="00D66AE5">
        <w:trPr>
          <w:trHeight w:val="871"/>
        </w:trPr>
        <w:tc>
          <w:tcPr>
            <w:tcW w:w="16018" w:type="dxa"/>
            <w:gridSpan w:val="7"/>
            <w:shd w:val="clear" w:color="auto" w:fill="C5E0B3" w:themeFill="accent6" w:themeFillTint="66"/>
          </w:tcPr>
          <w:p w14:paraId="350E3CC1" w14:textId="4EA9C8F4" w:rsidR="004105E7" w:rsidRPr="00742672" w:rsidRDefault="004105E7" w:rsidP="006318EA">
            <w:pPr>
              <w:rPr>
                <w:rFonts w:ascii="Bookman Old Style" w:hAnsi="Bookman Old Style"/>
                <w:b/>
                <w:bCs/>
              </w:rPr>
            </w:pPr>
            <w:r w:rsidRPr="00742672">
              <w:rPr>
                <w:rFonts w:ascii="Bookman Old Style" w:hAnsi="Bookman Old Style"/>
                <w:b/>
                <w:bCs/>
              </w:rPr>
              <w:lastRenderedPageBreak/>
              <w:t>Activité </w:t>
            </w:r>
            <w:r w:rsidR="005E46FF">
              <w:rPr>
                <w:rFonts w:ascii="Bookman Old Style" w:hAnsi="Bookman Old Style"/>
                <w:b/>
                <w:bCs/>
              </w:rPr>
              <w:t>9</w:t>
            </w:r>
            <w:r w:rsidRPr="00742672">
              <w:rPr>
                <w:rFonts w:ascii="Bookman Old Style" w:hAnsi="Bookman Old Style"/>
                <w:b/>
                <w:bCs/>
              </w:rPr>
              <w:t>- Organisation des sessions publiques d’information et d’échanges dans les régions avec les autorités locales, les forces vives, les organisations de la société civile pour faire connaitre la PNLEVT et répondre aux préoccupations des acteurs de la société </w:t>
            </w:r>
          </w:p>
        </w:tc>
      </w:tr>
      <w:tr w:rsidR="00742672" w:rsidRPr="00742672" w14:paraId="6F2378DC" w14:textId="77777777" w:rsidTr="00D66AE5">
        <w:trPr>
          <w:trHeight w:val="285"/>
        </w:trPr>
        <w:tc>
          <w:tcPr>
            <w:tcW w:w="2041" w:type="dxa"/>
            <w:shd w:val="clear" w:color="auto" w:fill="F7CAAC" w:themeFill="accent2" w:themeFillTint="66"/>
          </w:tcPr>
          <w:p w14:paraId="0EDEDA25" w14:textId="3D0CCC29" w:rsidR="004105E7" w:rsidRPr="00742672" w:rsidRDefault="004105E7" w:rsidP="004105E7">
            <w:pPr>
              <w:rPr>
                <w:rFonts w:ascii="Bookman Old Style" w:hAnsi="Bookman Old Style"/>
                <w:b/>
                <w:bCs/>
              </w:rPr>
            </w:pPr>
            <w:r w:rsidRPr="00742672">
              <w:rPr>
                <w:rFonts w:ascii="Bookman Old Style" w:hAnsi="Bookman Old Style"/>
                <w:b/>
                <w:bCs/>
              </w:rPr>
              <w:t>Objectifs</w:t>
            </w:r>
          </w:p>
        </w:tc>
        <w:tc>
          <w:tcPr>
            <w:tcW w:w="2362" w:type="dxa"/>
            <w:shd w:val="clear" w:color="auto" w:fill="F7CAAC" w:themeFill="accent2" w:themeFillTint="66"/>
          </w:tcPr>
          <w:p w14:paraId="166378F0" w14:textId="2F0107EE" w:rsidR="004105E7" w:rsidRPr="00742672" w:rsidRDefault="004105E7" w:rsidP="004105E7">
            <w:pPr>
              <w:rPr>
                <w:rFonts w:ascii="Bookman Old Style" w:hAnsi="Bookman Old Style"/>
                <w:b/>
                <w:bCs/>
              </w:rPr>
            </w:pPr>
            <w:r w:rsidRPr="00742672">
              <w:rPr>
                <w:rFonts w:ascii="Bookman Old Style" w:hAnsi="Bookman Old Style"/>
                <w:b/>
                <w:bCs/>
              </w:rPr>
              <w:t>Cible</w:t>
            </w:r>
          </w:p>
        </w:tc>
        <w:tc>
          <w:tcPr>
            <w:tcW w:w="2685" w:type="dxa"/>
            <w:shd w:val="clear" w:color="auto" w:fill="F7CAAC" w:themeFill="accent2" w:themeFillTint="66"/>
          </w:tcPr>
          <w:p w14:paraId="01234B36" w14:textId="5599F06E" w:rsidR="004105E7" w:rsidRPr="00742672" w:rsidRDefault="004105E7" w:rsidP="004105E7">
            <w:pPr>
              <w:rPr>
                <w:rFonts w:ascii="Bookman Old Style" w:hAnsi="Bookman Old Style"/>
                <w:b/>
                <w:bCs/>
              </w:rPr>
            </w:pPr>
            <w:r w:rsidRPr="00742672">
              <w:rPr>
                <w:rFonts w:ascii="Bookman Old Style" w:hAnsi="Bookman Old Style"/>
                <w:b/>
                <w:bCs/>
              </w:rPr>
              <w:t>Canal/Support</w:t>
            </w:r>
          </w:p>
        </w:tc>
        <w:tc>
          <w:tcPr>
            <w:tcW w:w="1984" w:type="dxa"/>
            <w:shd w:val="clear" w:color="auto" w:fill="F7CAAC" w:themeFill="accent2" w:themeFillTint="66"/>
          </w:tcPr>
          <w:p w14:paraId="4208F6B0" w14:textId="0DA983EE" w:rsidR="004105E7" w:rsidRPr="00742672" w:rsidRDefault="004105E7" w:rsidP="004105E7">
            <w:pPr>
              <w:rPr>
                <w:rFonts w:ascii="Bookman Old Style" w:hAnsi="Bookman Old Style"/>
                <w:b/>
                <w:bCs/>
              </w:rPr>
            </w:pPr>
            <w:r w:rsidRPr="00742672">
              <w:rPr>
                <w:rFonts w:ascii="Bookman Old Style" w:hAnsi="Bookman Old Style"/>
                <w:b/>
                <w:bCs/>
              </w:rPr>
              <w:t>Contraintes</w:t>
            </w:r>
          </w:p>
        </w:tc>
        <w:tc>
          <w:tcPr>
            <w:tcW w:w="2552" w:type="dxa"/>
            <w:shd w:val="clear" w:color="auto" w:fill="F7CAAC" w:themeFill="accent2" w:themeFillTint="66"/>
          </w:tcPr>
          <w:p w14:paraId="6CEC8DE2" w14:textId="3B36FE61" w:rsidR="004105E7" w:rsidRPr="00742672" w:rsidRDefault="004105E7" w:rsidP="004105E7">
            <w:pPr>
              <w:rPr>
                <w:rFonts w:ascii="Bookman Old Style" w:hAnsi="Bookman Old Style"/>
                <w:b/>
                <w:bCs/>
              </w:rPr>
            </w:pPr>
            <w:r w:rsidRPr="00742672">
              <w:rPr>
                <w:rFonts w:ascii="Bookman Old Style" w:hAnsi="Bookman Old Style"/>
                <w:b/>
                <w:bCs/>
              </w:rPr>
              <w:t>Atouts</w:t>
            </w:r>
          </w:p>
        </w:tc>
        <w:tc>
          <w:tcPr>
            <w:tcW w:w="1984" w:type="dxa"/>
            <w:shd w:val="clear" w:color="auto" w:fill="F7CAAC" w:themeFill="accent2" w:themeFillTint="66"/>
          </w:tcPr>
          <w:p w14:paraId="4A0C1B80" w14:textId="47C99C90" w:rsidR="004105E7" w:rsidRPr="00742672" w:rsidRDefault="004105E7" w:rsidP="004105E7">
            <w:pPr>
              <w:rPr>
                <w:rFonts w:ascii="Bookman Old Style" w:hAnsi="Bookman Old Style"/>
                <w:b/>
                <w:bCs/>
              </w:rPr>
            </w:pPr>
            <w:r w:rsidRPr="00742672">
              <w:rPr>
                <w:rFonts w:ascii="Bookman Old Style" w:hAnsi="Bookman Old Style"/>
                <w:b/>
                <w:bCs/>
              </w:rPr>
              <w:t>Responsable</w:t>
            </w:r>
          </w:p>
        </w:tc>
        <w:tc>
          <w:tcPr>
            <w:tcW w:w="2410" w:type="dxa"/>
            <w:shd w:val="clear" w:color="auto" w:fill="F7CAAC" w:themeFill="accent2" w:themeFillTint="66"/>
          </w:tcPr>
          <w:p w14:paraId="4D87D5D7" w14:textId="1C882B8A" w:rsidR="004105E7" w:rsidRPr="00742672" w:rsidRDefault="004105E7" w:rsidP="004105E7">
            <w:pPr>
              <w:rPr>
                <w:rFonts w:ascii="Bookman Old Style" w:hAnsi="Bookman Old Style"/>
                <w:b/>
                <w:bCs/>
              </w:rPr>
            </w:pPr>
            <w:r w:rsidRPr="00742672">
              <w:rPr>
                <w:rFonts w:ascii="Bookman Old Style" w:hAnsi="Bookman Old Style"/>
                <w:b/>
                <w:bCs/>
              </w:rPr>
              <w:t>Budget</w:t>
            </w:r>
          </w:p>
        </w:tc>
      </w:tr>
      <w:tr w:rsidR="00596ADE" w:rsidRPr="00742672" w14:paraId="6916C243" w14:textId="77777777" w:rsidTr="00D66AE5">
        <w:trPr>
          <w:trHeight w:val="4366"/>
        </w:trPr>
        <w:tc>
          <w:tcPr>
            <w:tcW w:w="2041" w:type="dxa"/>
          </w:tcPr>
          <w:p w14:paraId="34A4B514" w14:textId="77777777" w:rsidR="006936AD" w:rsidRPr="00742672" w:rsidRDefault="006936AD" w:rsidP="006936AD">
            <w:pPr>
              <w:rPr>
                <w:rFonts w:ascii="Bookman Old Style" w:hAnsi="Bookman Old Style"/>
              </w:rPr>
            </w:pPr>
          </w:p>
          <w:p w14:paraId="179A4032" w14:textId="238B5E13" w:rsidR="006936AD" w:rsidRPr="00742672" w:rsidRDefault="006936AD" w:rsidP="006936AD">
            <w:pPr>
              <w:rPr>
                <w:rFonts w:ascii="Bookman Old Style" w:hAnsi="Bookman Old Style"/>
              </w:rPr>
            </w:pPr>
            <w:r w:rsidRPr="00742672">
              <w:rPr>
                <w:rFonts w:ascii="Bookman Old Style" w:hAnsi="Bookman Old Style"/>
              </w:rPr>
              <w:t>Vulgariser la PNLEVT et son contenu au grand public</w:t>
            </w:r>
          </w:p>
          <w:p w14:paraId="1CD7F2D4" w14:textId="77777777" w:rsidR="006936AD" w:rsidRPr="00742672" w:rsidRDefault="006936AD" w:rsidP="006936AD">
            <w:pPr>
              <w:rPr>
                <w:rFonts w:ascii="Bookman Old Style" w:hAnsi="Bookman Old Style"/>
                <w:b/>
                <w:bCs/>
              </w:rPr>
            </w:pPr>
          </w:p>
          <w:p w14:paraId="3D1CF8D7" w14:textId="139D83DA" w:rsidR="006936AD" w:rsidRPr="00742672" w:rsidRDefault="006936AD" w:rsidP="006936AD">
            <w:pPr>
              <w:rPr>
                <w:rFonts w:ascii="Bookman Old Style" w:hAnsi="Bookman Old Style"/>
                <w:b/>
                <w:bCs/>
              </w:rPr>
            </w:pPr>
          </w:p>
        </w:tc>
        <w:tc>
          <w:tcPr>
            <w:tcW w:w="2362" w:type="dxa"/>
          </w:tcPr>
          <w:p w14:paraId="32440137" w14:textId="2AC04541" w:rsidR="006936AD" w:rsidRPr="00742672" w:rsidRDefault="006936AD" w:rsidP="006936AD">
            <w:pPr>
              <w:rPr>
                <w:rFonts w:ascii="Bookman Old Style" w:hAnsi="Bookman Old Style"/>
              </w:rPr>
            </w:pPr>
            <w:r w:rsidRPr="00742672">
              <w:rPr>
                <w:rFonts w:ascii="Bookman Old Style" w:hAnsi="Bookman Old Style"/>
              </w:rPr>
              <w:t>Leaders d’opinion, responsables locaux, régionaux ; médias locaux ; responsables locaux/régionaux des organisations de la société civile</w:t>
            </w:r>
            <w:r w:rsidR="0081356F">
              <w:rPr>
                <w:rFonts w:ascii="Bookman Old Style" w:hAnsi="Bookman Old Style"/>
              </w:rPr>
              <w:t xml:space="preserve">, et les OSC intervenant sur les thématique de l’extrémisme </w:t>
            </w:r>
            <w:proofErr w:type="gramStart"/>
            <w:r w:rsidR="0081356F">
              <w:rPr>
                <w:rFonts w:ascii="Bookman Old Style" w:hAnsi="Bookman Old Style"/>
              </w:rPr>
              <w:t>violent</w:t>
            </w:r>
            <w:r w:rsidR="0081356F" w:rsidRPr="00742672">
              <w:rPr>
                <w:rFonts w:ascii="Bookman Old Style" w:hAnsi="Bookman Old Style"/>
              </w:rPr>
              <w:t> </w:t>
            </w:r>
            <w:r w:rsidRPr="00742672">
              <w:rPr>
                <w:rFonts w:ascii="Bookman Old Style" w:hAnsi="Bookman Old Style"/>
              </w:rPr>
              <w:t> ;</w:t>
            </w:r>
            <w:proofErr w:type="gramEnd"/>
            <w:r w:rsidRPr="00742672">
              <w:rPr>
                <w:rFonts w:ascii="Bookman Old Style" w:hAnsi="Bookman Old Style"/>
              </w:rPr>
              <w:t xml:space="preserve"> autorités locales des régions</w:t>
            </w:r>
            <w:r w:rsidR="00ED620B" w:rsidRPr="00742672">
              <w:rPr>
                <w:rFonts w:ascii="Bookman Old Style" w:hAnsi="Bookman Old Style"/>
              </w:rPr>
              <w:t> ;</w:t>
            </w:r>
          </w:p>
          <w:p w14:paraId="1B832A8C" w14:textId="597E2C79" w:rsidR="00ED620B" w:rsidRPr="00742672" w:rsidRDefault="00ED620B" w:rsidP="006936AD">
            <w:pPr>
              <w:rPr>
                <w:rFonts w:ascii="Bookman Old Style" w:hAnsi="Bookman Old Style"/>
                <w:b/>
                <w:bCs/>
              </w:rPr>
            </w:pPr>
            <w:r w:rsidRPr="00742672">
              <w:rPr>
                <w:rFonts w:ascii="Bookman Old Style" w:hAnsi="Bookman Old Style"/>
              </w:rPr>
              <w:t>Responsables communautaires ;</w:t>
            </w:r>
          </w:p>
        </w:tc>
        <w:tc>
          <w:tcPr>
            <w:tcW w:w="2685" w:type="dxa"/>
          </w:tcPr>
          <w:p w14:paraId="7F0C1029" w14:textId="77777777" w:rsidR="006936AD" w:rsidRPr="00742672" w:rsidRDefault="006936AD" w:rsidP="006936AD">
            <w:pPr>
              <w:rPr>
                <w:rFonts w:ascii="Bookman Old Style" w:hAnsi="Bookman Old Style"/>
              </w:rPr>
            </w:pPr>
          </w:p>
          <w:p w14:paraId="1203F98E" w14:textId="23B73C43" w:rsidR="00D32F81" w:rsidRPr="00742672" w:rsidRDefault="00D32F81" w:rsidP="006936AD">
            <w:pPr>
              <w:rPr>
                <w:rFonts w:ascii="Bookman Old Style" w:hAnsi="Bookman Old Style"/>
              </w:rPr>
            </w:pPr>
            <w:r w:rsidRPr="00742672">
              <w:rPr>
                <w:rFonts w:ascii="Bookman Old Style" w:hAnsi="Bookman Old Style"/>
              </w:rPr>
              <w:t xml:space="preserve">Conférences publiques dans 10 capitales régionales </w:t>
            </w:r>
          </w:p>
        </w:tc>
        <w:tc>
          <w:tcPr>
            <w:tcW w:w="1984" w:type="dxa"/>
          </w:tcPr>
          <w:p w14:paraId="6AD48F82" w14:textId="77777777" w:rsidR="006936AD" w:rsidRPr="00742672" w:rsidRDefault="006936AD" w:rsidP="006936AD">
            <w:pPr>
              <w:rPr>
                <w:rFonts w:ascii="Bookman Old Style" w:hAnsi="Bookman Old Style"/>
              </w:rPr>
            </w:pPr>
          </w:p>
          <w:p w14:paraId="50BE9B1C" w14:textId="77777777" w:rsidR="00D32F81" w:rsidRPr="00742672" w:rsidRDefault="00D32F81" w:rsidP="006936AD">
            <w:pPr>
              <w:rPr>
                <w:rFonts w:ascii="Bookman Old Style" w:hAnsi="Bookman Old Style"/>
              </w:rPr>
            </w:pPr>
            <w:r w:rsidRPr="00742672">
              <w:rPr>
                <w:rFonts w:ascii="Bookman Old Style" w:hAnsi="Bookman Old Style"/>
              </w:rPr>
              <w:t>Disponibilité de financements</w:t>
            </w:r>
          </w:p>
          <w:p w14:paraId="3E592E84" w14:textId="77777777" w:rsidR="00D32F81" w:rsidRPr="00742672" w:rsidRDefault="00D32F81" w:rsidP="006936AD">
            <w:pPr>
              <w:rPr>
                <w:rFonts w:ascii="Bookman Old Style" w:hAnsi="Bookman Old Style"/>
              </w:rPr>
            </w:pPr>
          </w:p>
          <w:p w14:paraId="15BA9083" w14:textId="5C112B58" w:rsidR="00D32F81" w:rsidRPr="00742672" w:rsidRDefault="00D32F81" w:rsidP="006936AD">
            <w:pPr>
              <w:rPr>
                <w:rFonts w:ascii="Bookman Old Style" w:hAnsi="Bookman Old Style"/>
              </w:rPr>
            </w:pPr>
            <w:r w:rsidRPr="00742672">
              <w:rPr>
                <w:rFonts w:ascii="Bookman Old Style" w:hAnsi="Bookman Old Style"/>
              </w:rPr>
              <w:t>Situation sécuritaire</w:t>
            </w:r>
          </w:p>
          <w:p w14:paraId="01594AC5" w14:textId="77777777" w:rsidR="00D32F81" w:rsidRPr="00742672" w:rsidRDefault="00D32F81" w:rsidP="006936AD">
            <w:pPr>
              <w:rPr>
                <w:rFonts w:ascii="Bookman Old Style" w:hAnsi="Bookman Old Style"/>
              </w:rPr>
            </w:pPr>
          </w:p>
          <w:p w14:paraId="3D897502" w14:textId="04321F71" w:rsidR="00D32F81" w:rsidRPr="00742672" w:rsidRDefault="00D32F81" w:rsidP="006936AD">
            <w:pPr>
              <w:rPr>
                <w:rFonts w:ascii="Bookman Old Style" w:hAnsi="Bookman Old Style"/>
              </w:rPr>
            </w:pPr>
            <w:r w:rsidRPr="00742672">
              <w:rPr>
                <w:rFonts w:ascii="Bookman Old Style" w:hAnsi="Bookman Old Style"/>
              </w:rPr>
              <w:t>Mobilisation des participants</w:t>
            </w:r>
          </w:p>
        </w:tc>
        <w:tc>
          <w:tcPr>
            <w:tcW w:w="2552" w:type="dxa"/>
          </w:tcPr>
          <w:p w14:paraId="5CAC794F" w14:textId="77777777" w:rsidR="006936AD" w:rsidRPr="00742672" w:rsidRDefault="006936AD" w:rsidP="006936AD">
            <w:pPr>
              <w:rPr>
                <w:rFonts w:ascii="Bookman Old Style" w:hAnsi="Bookman Old Style"/>
              </w:rPr>
            </w:pPr>
          </w:p>
          <w:p w14:paraId="1AD1108F" w14:textId="77777777" w:rsidR="00D32F81" w:rsidRPr="00742672" w:rsidRDefault="00ED620B" w:rsidP="006936AD">
            <w:pPr>
              <w:rPr>
                <w:rFonts w:ascii="Bookman Old Style" w:hAnsi="Bookman Old Style"/>
              </w:rPr>
            </w:pPr>
            <w:r w:rsidRPr="00742672">
              <w:rPr>
                <w:rFonts w:ascii="Bookman Old Style" w:hAnsi="Bookman Old Style"/>
              </w:rPr>
              <w:t>Faciliteront l’appropriation par le niveau local et régional de la PNLEVT </w:t>
            </w:r>
          </w:p>
          <w:p w14:paraId="605E7440" w14:textId="77777777" w:rsidR="00ED620B" w:rsidRPr="00742672" w:rsidRDefault="00ED620B" w:rsidP="006936AD">
            <w:pPr>
              <w:rPr>
                <w:rFonts w:ascii="Bookman Old Style" w:hAnsi="Bookman Old Style"/>
              </w:rPr>
            </w:pPr>
          </w:p>
          <w:p w14:paraId="5D5A9EF3" w14:textId="39EA7689" w:rsidR="00ED620B" w:rsidRPr="00742672" w:rsidRDefault="00ED620B" w:rsidP="006936AD">
            <w:pPr>
              <w:rPr>
                <w:rFonts w:ascii="Bookman Old Style" w:hAnsi="Bookman Old Style"/>
              </w:rPr>
            </w:pPr>
            <w:r w:rsidRPr="00742672">
              <w:rPr>
                <w:rFonts w:ascii="Bookman Old Style" w:hAnsi="Bookman Old Style"/>
              </w:rPr>
              <w:t xml:space="preserve">Un cadre idéal pour partager le matériel de communication avec les représentants locaux </w:t>
            </w:r>
          </w:p>
        </w:tc>
        <w:tc>
          <w:tcPr>
            <w:tcW w:w="1984" w:type="dxa"/>
          </w:tcPr>
          <w:p w14:paraId="14CDFAB7" w14:textId="77777777" w:rsidR="006936AD" w:rsidRPr="00742672" w:rsidRDefault="006936AD" w:rsidP="006936AD">
            <w:pPr>
              <w:jc w:val="both"/>
              <w:rPr>
                <w:rFonts w:ascii="Bookman Old Style" w:hAnsi="Bookman Old Style"/>
              </w:rPr>
            </w:pPr>
          </w:p>
          <w:p w14:paraId="09EB124C" w14:textId="75B751E7" w:rsidR="006936AD" w:rsidRPr="00742672" w:rsidRDefault="006936AD" w:rsidP="006936AD">
            <w:pPr>
              <w:jc w:val="both"/>
              <w:rPr>
                <w:rFonts w:ascii="Bookman Old Style" w:hAnsi="Bookman Old Style"/>
              </w:rPr>
            </w:pPr>
            <w:r w:rsidRPr="00742672">
              <w:rPr>
                <w:rFonts w:ascii="Bookman Old Style" w:hAnsi="Bookman Old Style"/>
              </w:rPr>
              <w:t>SP-PNLEVT</w:t>
            </w:r>
          </w:p>
          <w:p w14:paraId="1A299F70" w14:textId="77777777" w:rsidR="006936AD" w:rsidRPr="00742672" w:rsidRDefault="006936AD" w:rsidP="006936AD">
            <w:pPr>
              <w:jc w:val="both"/>
              <w:rPr>
                <w:rFonts w:ascii="Bookman Old Style" w:hAnsi="Bookman Old Style"/>
              </w:rPr>
            </w:pPr>
          </w:p>
          <w:p w14:paraId="7890A638" w14:textId="49D65D82" w:rsidR="006936AD" w:rsidRPr="00742672" w:rsidRDefault="006936AD" w:rsidP="006936AD">
            <w:pPr>
              <w:rPr>
                <w:rFonts w:ascii="Bookman Old Style" w:hAnsi="Bookman Old Style"/>
                <w:b/>
                <w:bCs/>
              </w:rPr>
            </w:pPr>
            <w:r w:rsidRPr="00742672">
              <w:rPr>
                <w:rFonts w:ascii="Bookman Old Style" w:hAnsi="Bookman Old Style"/>
              </w:rPr>
              <w:t>Experte Com SP-PNLEVT</w:t>
            </w:r>
          </w:p>
        </w:tc>
        <w:tc>
          <w:tcPr>
            <w:tcW w:w="2410" w:type="dxa"/>
          </w:tcPr>
          <w:p w14:paraId="6045994B" w14:textId="77777777" w:rsidR="006936AD" w:rsidRPr="00742672" w:rsidRDefault="006936AD" w:rsidP="006936AD">
            <w:pPr>
              <w:rPr>
                <w:rFonts w:ascii="Bookman Old Style" w:hAnsi="Bookman Old Style"/>
                <w:b/>
                <w:bCs/>
              </w:rPr>
            </w:pPr>
          </w:p>
        </w:tc>
      </w:tr>
      <w:tr w:rsidR="006936AD" w:rsidRPr="00742672" w14:paraId="0293AC9A" w14:textId="77777777" w:rsidTr="00D66AE5">
        <w:trPr>
          <w:trHeight w:val="571"/>
        </w:trPr>
        <w:tc>
          <w:tcPr>
            <w:tcW w:w="16018" w:type="dxa"/>
            <w:gridSpan w:val="7"/>
            <w:shd w:val="clear" w:color="auto" w:fill="C5E0B3" w:themeFill="accent6" w:themeFillTint="66"/>
          </w:tcPr>
          <w:p w14:paraId="2F8B0035" w14:textId="1E65A170" w:rsidR="006936AD" w:rsidRPr="00742672" w:rsidRDefault="006936AD" w:rsidP="006936AD">
            <w:pPr>
              <w:jc w:val="both"/>
              <w:rPr>
                <w:rFonts w:ascii="Bookman Old Style" w:hAnsi="Bookman Old Style"/>
                <w:b/>
                <w:bCs/>
              </w:rPr>
            </w:pPr>
            <w:r w:rsidRPr="00742672">
              <w:rPr>
                <w:rFonts w:ascii="Bookman Old Style" w:hAnsi="Bookman Old Style"/>
                <w:b/>
                <w:bCs/>
              </w:rPr>
              <w:t xml:space="preserve">Activité </w:t>
            </w:r>
            <w:r w:rsidR="005E46FF">
              <w:rPr>
                <w:rFonts w:ascii="Bookman Old Style" w:hAnsi="Bookman Old Style"/>
                <w:b/>
                <w:bCs/>
              </w:rPr>
              <w:t>10</w:t>
            </w:r>
            <w:r w:rsidRPr="00742672">
              <w:rPr>
                <w:rFonts w:ascii="Bookman Old Style" w:hAnsi="Bookman Old Style"/>
                <w:b/>
                <w:bCs/>
              </w:rPr>
              <w:t>- Création et alimentation régulière des pages des réseaux sociaux (Facebook et Twitter) et site internet du SP-PNLEVT </w:t>
            </w:r>
          </w:p>
        </w:tc>
      </w:tr>
      <w:tr w:rsidR="00742672" w:rsidRPr="00742672" w14:paraId="5E422F4A" w14:textId="77777777" w:rsidTr="00D66AE5">
        <w:trPr>
          <w:trHeight w:val="285"/>
        </w:trPr>
        <w:tc>
          <w:tcPr>
            <w:tcW w:w="2041" w:type="dxa"/>
            <w:shd w:val="clear" w:color="auto" w:fill="F7CAAC" w:themeFill="accent2" w:themeFillTint="66"/>
          </w:tcPr>
          <w:p w14:paraId="230EA5CE" w14:textId="57389003" w:rsidR="006936AD" w:rsidRPr="00742672" w:rsidRDefault="006936AD" w:rsidP="006936AD">
            <w:pPr>
              <w:rPr>
                <w:rFonts w:ascii="Bookman Old Style" w:hAnsi="Bookman Old Style"/>
                <w:b/>
                <w:bCs/>
              </w:rPr>
            </w:pPr>
            <w:r w:rsidRPr="00742672">
              <w:rPr>
                <w:rFonts w:ascii="Bookman Old Style" w:hAnsi="Bookman Old Style"/>
                <w:b/>
                <w:bCs/>
              </w:rPr>
              <w:t>Objectifs</w:t>
            </w:r>
          </w:p>
        </w:tc>
        <w:tc>
          <w:tcPr>
            <w:tcW w:w="2362" w:type="dxa"/>
            <w:shd w:val="clear" w:color="auto" w:fill="F7CAAC" w:themeFill="accent2" w:themeFillTint="66"/>
          </w:tcPr>
          <w:p w14:paraId="03FB8D22" w14:textId="2FF9B342" w:rsidR="006936AD" w:rsidRPr="00742672" w:rsidRDefault="006936AD" w:rsidP="006936AD">
            <w:pPr>
              <w:rPr>
                <w:rFonts w:ascii="Bookman Old Style" w:hAnsi="Bookman Old Style"/>
                <w:b/>
                <w:bCs/>
              </w:rPr>
            </w:pPr>
            <w:r w:rsidRPr="00742672">
              <w:rPr>
                <w:rFonts w:ascii="Bookman Old Style" w:hAnsi="Bookman Old Style"/>
                <w:b/>
                <w:bCs/>
              </w:rPr>
              <w:t>Cible</w:t>
            </w:r>
          </w:p>
        </w:tc>
        <w:tc>
          <w:tcPr>
            <w:tcW w:w="2685" w:type="dxa"/>
            <w:shd w:val="clear" w:color="auto" w:fill="F7CAAC" w:themeFill="accent2" w:themeFillTint="66"/>
          </w:tcPr>
          <w:p w14:paraId="6461F4CA" w14:textId="195EC199" w:rsidR="006936AD" w:rsidRPr="00742672" w:rsidRDefault="006936AD" w:rsidP="006936AD">
            <w:pPr>
              <w:rPr>
                <w:rFonts w:ascii="Bookman Old Style" w:hAnsi="Bookman Old Style"/>
                <w:b/>
                <w:bCs/>
              </w:rPr>
            </w:pPr>
            <w:r w:rsidRPr="00742672">
              <w:rPr>
                <w:rFonts w:ascii="Bookman Old Style" w:hAnsi="Bookman Old Style"/>
                <w:b/>
                <w:bCs/>
              </w:rPr>
              <w:t>Canal/Support</w:t>
            </w:r>
          </w:p>
        </w:tc>
        <w:tc>
          <w:tcPr>
            <w:tcW w:w="1984" w:type="dxa"/>
            <w:shd w:val="clear" w:color="auto" w:fill="F7CAAC" w:themeFill="accent2" w:themeFillTint="66"/>
          </w:tcPr>
          <w:p w14:paraId="1CF8E65E" w14:textId="6335BD28" w:rsidR="006936AD" w:rsidRPr="00742672" w:rsidRDefault="006936AD" w:rsidP="006936AD">
            <w:pPr>
              <w:rPr>
                <w:rFonts w:ascii="Bookman Old Style" w:hAnsi="Bookman Old Style"/>
                <w:b/>
                <w:bCs/>
              </w:rPr>
            </w:pPr>
            <w:r w:rsidRPr="00742672">
              <w:rPr>
                <w:rFonts w:ascii="Bookman Old Style" w:hAnsi="Bookman Old Style"/>
                <w:b/>
                <w:bCs/>
              </w:rPr>
              <w:t>Contraintes</w:t>
            </w:r>
          </w:p>
        </w:tc>
        <w:tc>
          <w:tcPr>
            <w:tcW w:w="2552" w:type="dxa"/>
            <w:shd w:val="clear" w:color="auto" w:fill="F7CAAC" w:themeFill="accent2" w:themeFillTint="66"/>
          </w:tcPr>
          <w:p w14:paraId="13AA56BA" w14:textId="1FA698AD" w:rsidR="006936AD" w:rsidRPr="00742672" w:rsidRDefault="006936AD" w:rsidP="006936AD">
            <w:pPr>
              <w:rPr>
                <w:rFonts w:ascii="Bookman Old Style" w:hAnsi="Bookman Old Style"/>
                <w:b/>
                <w:bCs/>
              </w:rPr>
            </w:pPr>
            <w:r w:rsidRPr="00742672">
              <w:rPr>
                <w:rFonts w:ascii="Bookman Old Style" w:hAnsi="Bookman Old Style"/>
                <w:b/>
                <w:bCs/>
              </w:rPr>
              <w:t>Atouts</w:t>
            </w:r>
          </w:p>
        </w:tc>
        <w:tc>
          <w:tcPr>
            <w:tcW w:w="1984" w:type="dxa"/>
            <w:shd w:val="clear" w:color="auto" w:fill="F7CAAC" w:themeFill="accent2" w:themeFillTint="66"/>
          </w:tcPr>
          <w:p w14:paraId="08CDE85A" w14:textId="553BE2F6" w:rsidR="006936AD" w:rsidRPr="00742672" w:rsidRDefault="006936AD" w:rsidP="006936AD">
            <w:pPr>
              <w:rPr>
                <w:rFonts w:ascii="Bookman Old Style" w:hAnsi="Bookman Old Style"/>
                <w:b/>
                <w:bCs/>
              </w:rPr>
            </w:pPr>
            <w:r w:rsidRPr="00742672">
              <w:rPr>
                <w:rFonts w:ascii="Bookman Old Style" w:hAnsi="Bookman Old Style"/>
                <w:b/>
                <w:bCs/>
              </w:rPr>
              <w:t>Responsable</w:t>
            </w:r>
          </w:p>
        </w:tc>
        <w:tc>
          <w:tcPr>
            <w:tcW w:w="2410" w:type="dxa"/>
            <w:shd w:val="clear" w:color="auto" w:fill="F7CAAC" w:themeFill="accent2" w:themeFillTint="66"/>
          </w:tcPr>
          <w:p w14:paraId="5E5782CF" w14:textId="757EE775" w:rsidR="006936AD" w:rsidRPr="00742672" w:rsidRDefault="006936AD" w:rsidP="006936AD">
            <w:pPr>
              <w:rPr>
                <w:rFonts w:ascii="Bookman Old Style" w:hAnsi="Bookman Old Style"/>
                <w:b/>
                <w:bCs/>
              </w:rPr>
            </w:pPr>
            <w:r w:rsidRPr="00742672">
              <w:rPr>
                <w:rFonts w:ascii="Bookman Old Style" w:hAnsi="Bookman Old Style"/>
                <w:b/>
                <w:bCs/>
              </w:rPr>
              <w:t>Budget</w:t>
            </w:r>
          </w:p>
        </w:tc>
      </w:tr>
      <w:tr w:rsidR="00596ADE" w:rsidRPr="00742672" w14:paraId="37D808F0" w14:textId="77777777" w:rsidTr="00D66AE5">
        <w:trPr>
          <w:trHeight w:val="584"/>
        </w:trPr>
        <w:tc>
          <w:tcPr>
            <w:tcW w:w="2041" w:type="dxa"/>
          </w:tcPr>
          <w:p w14:paraId="68274947" w14:textId="77777777" w:rsidR="006936AD" w:rsidRPr="00742672" w:rsidRDefault="006936AD" w:rsidP="006936AD">
            <w:pPr>
              <w:rPr>
                <w:rFonts w:ascii="Bookman Old Style" w:hAnsi="Bookman Old Style"/>
              </w:rPr>
            </w:pPr>
          </w:p>
          <w:p w14:paraId="401C1C19" w14:textId="1A23BD71" w:rsidR="006936AD" w:rsidRPr="00742672" w:rsidRDefault="006936AD" w:rsidP="006936AD">
            <w:pPr>
              <w:rPr>
                <w:rFonts w:ascii="Bookman Old Style" w:hAnsi="Bookman Old Style"/>
              </w:rPr>
            </w:pPr>
            <w:r w:rsidRPr="00742672">
              <w:rPr>
                <w:rFonts w:ascii="Bookman Old Style" w:hAnsi="Bookman Old Style"/>
              </w:rPr>
              <w:t>Vulgariser la PNLEVT et son contenu au grand public</w:t>
            </w:r>
          </w:p>
          <w:p w14:paraId="61CD402C" w14:textId="77777777" w:rsidR="006936AD" w:rsidRPr="00742672" w:rsidRDefault="006936AD" w:rsidP="006936AD">
            <w:pPr>
              <w:rPr>
                <w:rFonts w:ascii="Bookman Old Style" w:hAnsi="Bookman Old Style"/>
                <w:b/>
                <w:bCs/>
              </w:rPr>
            </w:pPr>
          </w:p>
          <w:p w14:paraId="2F9E650A" w14:textId="116EC6CC" w:rsidR="006936AD" w:rsidRPr="00742672" w:rsidRDefault="006936AD" w:rsidP="006936AD">
            <w:pPr>
              <w:rPr>
                <w:rFonts w:ascii="Bookman Old Style" w:hAnsi="Bookman Old Style"/>
                <w:b/>
                <w:bCs/>
              </w:rPr>
            </w:pPr>
          </w:p>
        </w:tc>
        <w:tc>
          <w:tcPr>
            <w:tcW w:w="2362" w:type="dxa"/>
          </w:tcPr>
          <w:p w14:paraId="34821E60" w14:textId="77777777" w:rsidR="006936AD" w:rsidRPr="00742672" w:rsidRDefault="00A97C29" w:rsidP="006936AD">
            <w:pPr>
              <w:rPr>
                <w:rFonts w:ascii="Bookman Old Style" w:hAnsi="Bookman Old Style"/>
              </w:rPr>
            </w:pPr>
            <w:r w:rsidRPr="00742672">
              <w:rPr>
                <w:rFonts w:ascii="Bookman Old Style" w:hAnsi="Bookman Old Style"/>
              </w:rPr>
              <w:lastRenderedPageBreak/>
              <w:t xml:space="preserve"> </w:t>
            </w:r>
          </w:p>
          <w:p w14:paraId="6A96FAA9" w14:textId="6012965E" w:rsidR="00A97C29" w:rsidRPr="00742672" w:rsidRDefault="00A97C29" w:rsidP="006936AD">
            <w:pPr>
              <w:rPr>
                <w:rFonts w:ascii="Bookman Old Style" w:hAnsi="Bookman Old Style"/>
              </w:rPr>
            </w:pPr>
            <w:r w:rsidRPr="00742672">
              <w:rPr>
                <w:rFonts w:ascii="Bookman Old Style" w:hAnsi="Bookman Old Style"/>
              </w:rPr>
              <w:t xml:space="preserve">Grand public </w:t>
            </w:r>
          </w:p>
        </w:tc>
        <w:tc>
          <w:tcPr>
            <w:tcW w:w="2685" w:type="dxa"/>
          </w:tcPr>
          <w:p w14:paraId="09885E03" w14:textId="77777777" w:rsidR="006936AD" w:rsidRPr="00742672" w:rsidRDefault="006936AD" w:rsidP="006936AD">
            <w:pPr>
              <w:rPr>
                <w:rFonts w:ascii="Bookman Old Style" w:hAnsi="Bookman Old Style"/>
              </w:rPr>
            </w:pPr>
          </w:p>
          <w:p w14:paraId="3D1B10EB" w14:textId="069F966F" w:rsidR="00A97C29" w:rsidRPr="00742672" w:rsidRDefault="00A97C29" w:rsidP="006936AD">
            <w:pPr>
              <w:rPr>
                <w:rFonts w:ascii="Bookman Old Style" w:hAnsi="Bookman Old Style"/>
              </w:rPr>
            </w:pPr>
            <w:r w:rsidRPr="00742672">
              <w:rPr>
                <w:rFonts w:ascii="Bookman Old Style" w:hAnsi="Bookman Old Style"/>
              </w:rPr>
              <w:t>Pages sponsorisées sur les réseaux sociaux (Facebook et twitter)</w:t>
            </w:r>
          </w:p>
        </w:tc>
        <w:tc>
          <w:tcPr>
            <w:tcW w:w="1984" w:type="dxa"/>
          </w:tcPr>
          <w:p w14:paraId="5264D3F2" w14:textId="77777777" w:rsidR="006936AD" w:rsidRPr="00742672" w:rsidRDefault="006936AD" w:rsidP="006936AD">
            <w:pPr>
              <w:rPr>
                <w:rFonts w:ascii="Bookman Old Style" w:hAnsi="Bookman Old Style"/>
              </w:rPr>
            </w:pPr>
          </w:p>
        </w:tc>
        <w:tc>
          <w:tcPr>
            <w:tcW w:w="2552" w:type="dxa"/>
          </w:tcPr>
          <w:p w14:paraId="58A2CA3B" w14:textId="77777777" w:rsidR="006936AD" w:rsidRPr="00742672" w:rsidRDefault="006936AD" w:rsidP="006936AD">
            <w:pPr>
              <w:rPr>
                <w:rFonts w:ascii="Bookman Old Style" w:hAnsi="Bookman Old Style"/>
              </w:rPr>
            </w:pPr>
          </w:p>
          <w:p w14:paraId="62EEF9D7" w14:textId="38AB09B5" w:rsidR="00A97C29" w:rsidRPr="00742672" w:rsidRDefault="00A97C29" w:rsidP="006936AD">
            <w:pPr>
              <w:rPr>
                <w:rFonts w:ascii="Bookman Old Style" w:hAnsi="Bookman Old Style"/>
              </w:rPr>
            </w:pPr>
            <w:r w:rsidRPr="00742672">
              <w:rPr>
                <w:rFonts w:ascii="Bookman Old Style" w:hAnsi="Bookman Old Style"/>
              </w:rPr>
              <w:t xml:space="preserve">Permettront la disponibilité de canaux de communication </w:t>
            </w:r>
            <w:r w:rsidRPr="00742672">
              <w:rPr>
                <w:rFonts w:ascii="Bookman Old Style" w:hAnsi="Bookman Old Style"/>
              </w:rPr>
              <w:lastRenderedPageBreak/>
              <w:t>pour interagir avec les internautes</w:t>
            </w:r>
          </w:p>
          <w:p w14:paraId="3FAA0391" w14:textId="77777777" w:rsidR="00A97C29" w:rsidRPr="00742672" w:rsidRDefault="00A97C29" w:rsidP="006936AD">
            <w:pPr>
              <w:rPr>
                <w:rFonts w:ascii="Bookman Old Style" w:hAnsi="Bookman Old Style"/>
              </w:rPr>
            </w:pPr>
            <w:r w:rsidRPr="00742672">
              <w:rPr>
                <w:rFonts w:ascii="Bookman Old Style" w:hAnsi="Bookman Old Style"/>
              </w:rPr>
              <w:t>Mais aussi des outils pour amplifier la communication du SP-PNLEVT</w:t>
            </w:r>
          </w:p>
          <w:p w14:paraId="0123DD2F" w14:textId="335ADBAB" w:rsidR="00A97C29" w:rsidRPr="00742672" w:rsidRDefault="00A97C29" w:rsidP="006936AD">
            <w:pPr>
              <w:rPr>
                <w:rFonts w:ascii="Bookman Old Style" w:hAnsi="Bookman Old Style"/>
              </w:rPr>
            </w:pPr>
          </w:p>
        </w:tc>
        <w:tc>
          <w:tcPr>
            <w:tcW w:w="1984" w:type="dxa"/>
          </w:tcPr>
          <w:p w14:paraId="316B1FFF" w14:textId="77777777" w:rsidR="006936AD" w:rsidRPr="00742672" w:rsidRDefault="006936AD" w:rsidP="006936AD">
            <w:pPr>
              <w:jc w:val="both"/>
              <w:rPr>
                <w:rFonts w:ascii="Bookman Old Style" w:hAnsi="Bookman Old Style"/>
              </w:rPr>
            </w:pPr>
          </w:p>
          <w:p w14:paraId="3FCE2B8E" w14:textId="025C7E6F" w:rsidR="006936AD" w:rsidRPr="00742672" w:rsidRDefault="006936AD" w:rsidP="006936AD">
            <w:pPr>
              <w:jc w:val="both"/>
              <w:rPr>
                <w:rFonts w:ascii="Bookman Old Style" w:hAnsi="Bookman Old Style"/>
              </w:rPr>
            </w:pPr>
            <w:r w:rsidRPr="00742672">
              <w:rPr>
                <w:rFonts w:ascii="Bookman Old Style" w:hAnsi="Bookman Old Style"/>
              </w:rPr>
              <w:t>SP-PNLEVT</w:t>
            </w:r>
          </w:p>
          <w:p w14:paraId="6369AC91" w14:textId="77777777" w:rsidR="006936AD" w:rsidRPr="00742672" w:rsidRDefault="006936AD" w:rsidP="006936AD">
            <w:pPr>
              <w:jc w:val="both"/>
              <w:rPr>
                <w:rFonts w:ascii="Bookman Old Style" w:hAnsi="Bookman Old Style"/>
              </w:rPr>
            </w:pPr>
          </w:p>
          <w:p w14:paraId="57E907A0" w14:textId="680E298A" w:rsidR="006936AD" w:rsidRPr="00742672" w:rsidRDefault="006936AD" w:rsidP="006936AD">
            <w:pPr>
              <w:rPr>
                <w:rFonts w:ascii="Bookman Old Style" w:hAnsi="Bookman Old Style"/>
                <w:b/>
                <w:bCs/>
              </w:rPr>
            </w:pPr>
            <w:r w:rsidRPr="00742672">
              <w:rPr>
                <w:rFonts w:ascii="Bookman Old Style" w:hAnsi="Bookman Old Style"/>
              </w:rPr>
              <w:t>Experte Com SP-PNLEVT</w:t>
            </w:r>
          </w:p>
        </w:tc>
        <w:tc>
          <w:tcPr>
            <w:tcW w:w="2410" w:type="dxa"/>
          </w:tcPr>
          <w:p w14:paraId="21D65DC5" w14:textId="77777777" w:rsidR="006936AD" w:rsidRPr="00742672" w:rsidRDefault="006936AD" w:rsidP="006936AD">
            <w:pPr>
              <w:rPr>
                <w:rFonts w:ascii="Bookman Old Style" w:hAnsi="Bookman Old Style"/>
                <w:b/>
                <w:bCs/>
              </w:rPr>
            </w:pPr>
          </w:p>
        </w:tc>
      </w:tr>
    </w:tbl>
    <w:p w14:paraId="0E3A7474" w14:textId="77777777" w:rsidR="003C4820" w:rsidRDefault="003C4820" w:rsidP="00410124">
      <w:pPr>
        <w:rPr>
          <w:b/>
          <w:bCs/>
        </w:rPr>
        <w:sectPr w:rsidR="003C4820" w:rsidSect="003C4820">
          <w:pgSz w:w="16820" w:h="11900" w:orient="landscape"/>
          <w:pgMar w:top="1417" w:right="1417" w:bottom="1417" w:left="1417" w:header="708" w:footer="708" w:gutter="0"/>
          <w:cols w:space="708"/>
          <w:docGrid w:linePitch="360"/>
        </w:sectPr>
      </w:pPr>
    </w:p>
    <w:p w14:paraId="438E81C6" w14:textId="4D157427" w:rsidR="008A3A1F" w:rsidRPr="00410124" w:rsidRDefault="008A3A1F" w:rsidP="00410124">
      <w:pPr>
        <w:rPr>
          <w:b/>
          <w:bCs/>
        </w:rPr>
      </w:pPr>
    </w:p>
    <w:p w14:paraId="4B15D33C" w14:textId="77777777" w:rsidR="008A3A1F" w:rsidRPr="00AE27C8" w:rsidRDefault="008A3A1F" w:rsidP="00885035">
      <w:pPr>
        <w:pStyle w:val="Paragraphedeliste"/>
        <w:ind w:left="1080"/>
        <w:rPr>
          <w:b/>
          <w:bCs/>
        </w:rPr>
      </w:pPr>
    </w:p>
    <w:p w14:paraId="12558D55" w14:textId="753F4C1E" w:rsidR="00C230C0" w:rsidRPr="005C7D0F" w:rsidRDefault="00C230C0" w:rsidP="00742672">
      <w:pPr>
        <w:pStyle w:val="Titre1"/>
        <w:numPr>
          <w:ilvl w:val="0"/>
          <w:numId w:val="16"/>
        </w:numPr>
        <w:rPr>
          <w:rFonts w:ascii="Bookman Old Style" w:hAnsi="Bookman Old Style"/>
          <w:b/>
          <w:bCs/>
          <w:u w:val="single"/>
        </w:rPr>
      </w:pPr>
      <w:bookmarkStart w:id="22" w:name="_Toc118282035"/>
      <w:r w:rsidRPr="005C7D0F">
        <w:rPr>
          <w:rFonts w:ascii="Bookman Old Style" w:hAnsi="Bookman Old Style"/>
          <w:b/>
          <w:bCs/>
          <w:u w:val="single"/>
        </w:rPr>
        <w:t>Suivi-Évaluation :</w:t>
      </w:r>
      <w:bookmarkEnd w:id="22"/>
      <w:r w:rsidRPr="005C7D0F">
        <w:rPr>
          <w:rFonts w:ascii="Bookman Old Style" w:hAnsi="Bookman Old Style"/>
          <w:b/>
          <w:bCs/>
          <w:u w:val="single"/>
        </w:rPr>
        <w:t xml:space="preserve"> </w:t>
      </w:r>
    </w:p>
    <w:p w14:paraId="185821B2" w14:textId="77777777" w:rsidR="00742672" w:rsidRPr="00742672" w:rsidRDefault="00742672" w:rsidP="00742672"/>
    <w:p w14:paraId="29C81D9B" w14:textId="1A93563C" w:rsidR="000169A6" w:rsidRPr="000169A6" w:rsidRDefault="000169A6" w:rsidP="000169A6">
      <w:pPr>
        <w:jc w:val="both"/>
      </w:pPr>
      <w:r w:rsidRPr="000169A6">
        <w:t xml:space="preserve">La mise en œuvre opérationnelle de la présente stratégie incombera à l’experte en charge de la communication du SP-PNLEVT sous la supervision du Secrétaire Permanent du PNLEVT. Ce dernier assure également le suivi des activités par l’intermédiaire de l’Expert chargé du Suivi-Évaluation qui développera </w:t>
      </w:r>
      <w:r w:rsidR="00410124" w:rsidRPr="000169A6">
        <w:t>les outils techniques</w:t>
      </w:r>
      <w:r w:rsidRPr="000169A6">
        <w:t xml:space="preserve"> pour l’évaluation.</w:t>
      </w:r>
    </w:p>
    <w:p w14:paraId="7EC7C254" w14:textId="378DE817" w:rsidR="000169A6" w:rsidRDefault="000169A6" w:rsidP="000169A6">
      <w:pPr>
        <w:jc w:val="both"/>
      </w:pPr>
    </w:p>
    <w:p w14:paraId="5A0D8E6C" w14:textId="7601B71E" w:rsidR="000169A6" w:rsidRPr="000169A6" w:rsidRDefault="000169A6" w:rsidP="000169A6">
      <w:pPr>
        <w:jc w:val="both"/>
      </w:pPr>
      <w:commentRangeStart w:id="23"/>
      <w:r>
        <w:t xml:space="preserve">Des </w:t>
      </w:r>
      <w:r w:rsidR="00410124">
        <w:t>réunions</w:t>
      </w:r>
      <w:r>
        <w:t xml:space="preserve"> </w:t>
      </w:r>
      <w:r w:rsidR="00410124">
        <w:t>périodiques</w:t>
      </w:r>
      <w:r>
        <w:t xml:space="preserve"> seront organisées en vue d’analyser </w:t>
      </w:r>
      <w:r w:rsidR="00410124">
        <w:t xml:space="preserve">l’état de l’implémentation des activités et y apporter les ajustements indispensables pour plus d’efficacité dans l’atteinte des impacts/objectifs prévus. </w:t>
      </w:r>
      <w:commentRangeEnd w:id="23"/>
      <w:r w:rsidR="00100A55">
        <w:rPr>
          <w:rStyle w:val="Marquedecommentaire"/>
        </w:rPr>
        <w:commentReference w:id="23"/>
      </w:r>
    </w:p>
    <w:p w14:paraId="0DFC24BE" w14:textId="7D24907B" w:rsidR="000169A6" w:rsidRPr="000169A6" w:rsidRDefault="000169A6" w:rsidP="000169A6">
      <w:pPr>
        <w:rPr>
          <w:b/>
          <w:bCs/>
        </w:rPr>
      </w:pPr>
      <w:r>
        <w:rPr>
          <w:b/>
          <w:bCs/>
        </w:rPr>
        <w:t xml:space="preserve"> </w:t>
      </w:r>
    </w:p>
    <w:p w14:paraId="7EFA6CCA" w14:textId="2D6BE994" w:rsidR="00885035" w:rsidRPr="005C7D0F" w:rsidRDefault="0081356F" w:rsidP="00EC52D1">
      <w:pPr>
        <w:pStyle w:val="Titre1"/>
        <w:rPr>
          <w:rFonts w:ascii="Bookman Old Style" w:hAnsi="Bookman Old Style"/>
          <w:b/>
          <w:bCs/>
          <w:u w:val="single"/>
        </w:rPr>
      </w:pPr>
      <w:bookmarkStart w:id="24" w:name="_Toc118282036"/>
      <w:r>
        <w:rPr>
          <w:rFonts w:ascii="Bookman Old Style" w:hAnsi="Bookman Old Style"/>
          <w:b/>
          <w:bCs/>
          <w:u w:val="single"/>
        </w:rPr>
        <w:t xml:space="preserve">ANNEXE I : </w:t>
      </w:r>
      <w:r w:rsidR="00885035" w:rsidRPr="005C7D0F">
        <w:rPr>
          <w:rFonts w:ascii="Bookman Old Style" w:hAnsi="Bookman Old Style"/>
          <w:b/>
          <w:bCs/>
          <w:u w:val="single"/>
        </w:rPr>
        <w:t>Budget</w:t>
      </w:r>
      <w:bookmarkEnd w:id="24"/>
      <w:r w:rsidR="00885035" w:rsidRPr="005C7D0F">
        <w:rPr>
          <w:rFonts w:ascii="Bookman Old Style" w:hAnsi="Bookman Old Style"/>
          <w:b/>
          <w:bCs/>
          <w:u w:val="single"/>
        </w:rPr>
        <w:t> </w:t>
      </w:r>
    </w:p>
    <w:p w14:paraId="30E98651" w14:textId="77777777" w:rsidR="00EC4F4E" w:rsidRDefault="00EC4F4E" w:rsidP="00EC4F4E">
      <w:pPr>
        <w:pStyle w:val="Paragraphedeliste"/>
      </w:pPr>
    </w:p>
    <w:p w14:paraId="3F6C1835" w14:textId="771BA42E" w:rsidR="00EC4F4E" w:rsidRPr="00C230C0" w:rsidRDefault="00EC4F4E" w:rsidP="00C230C0">
      <w:pPr>
        <w:rPr>
          <w:b/>
          <w:bCs/>
        </w:rPr>
      </w:pPr>
    </w:p>
    <w:sectPr w:rsidR="00EC4F4E" w:rsidRPr="00C230C0" w:rsidSect="003C4820">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Filippo Di-Carpegna" w:date="2022-10-13T13:22:00Z" w:initials="FDC">
    <w:p w14:paraId="162A94AC" w14:textId="77777777" w:rsidR="007B7815" w:rsidRDefault="007B7815" w:rsidP="00CB0811">
      <w:pPr>
        <w:pStyle w:val="Commentaire"/>
      </w:pPr>
      <w:r>
        <w:rPr>
          <w:rStyle w:val="Marquedecommentaire"/>
        </w:rPr>
        <w:annotationRef/>
      </w:r>
      <w:r>
        <w:t>Revoir la partie en jaune en réduisant à un paragraphe plus général qui présente la problématique. Pas d'éléments trop détaillés sur un sujet aussi sensible pour une stratégie de communication</w:t>
      </w:r>
    </w:p>
  </w:comment>
  <w:comment w:id="18" w:author="Adama At Traore" w:date="2022-10-11T16:54:00Z" w:initials="AAT">
    <w:p w14:paraId="0902E5FC" w14:textId="77777777" w:rsidR="00100A55" w:rsidRDefault="00100A55" w:rsidP="00E05F9C">
      <w:pPr>
        <w:pStyle w:val="Commentaire"/>
      </w:pPr>
      <w:r>
        <w:rPr>
          <w:rStyle w:val="Marquedecommentaire"/>
        </w:rPr>
        <w:annotationRef/>
      </w:r>
      <w:r>
        <w:t>Est-ce qu'il ne faut pas aussi ajouter la société civile? Il y a une pléthorique d'organisation de la société civile qui travaillent sur ces questions mais n'ont aucune connaissance de cette politique. Ces organisations sont en contact permanent avec les communautés et les représentants de l'Etat au niveau local</w:t>
      </w:r>
    </w:p>
  </w:comment>
  <w:comment w:id="23" w:author="Adama At Traore" w:date="2022-10-11T16:57:00Z" w:initials="AAT">
    <w:p w14:paraId="1DB119A5" w14:textId="77777777" w:rsidR="00100A55" w:rsidRDefault="00100A55" w:rsidP="005D427B">
      <w:pPr>
        <w:pStyle w:val="Commentaire"/>
      </w:pPr>
      <w:r>
        <w:rPr>
          <w:rStyle w:val="Marquedecommentaire"/>
        </w:rPr>
        <w:annotationRef/>
      </w:r>
      <w:r>
        <w:t>Est-ce que vous pouvez proposer des outils de suivi évaluation et un organe de pilotage de la stratégie de communication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2A94AC" w15:done="1"/>
  <w15:commentEx w15:paraId="0902E5FC" w15:done="1"/>
  <w15:commentEx w15:paraId="1DB119A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28FB3" w16cex:dateUtc="2022-10-13T13:22:00Z"/>
  <w16cex:commentExtensible w16cex:durableId="26F01E3D" w16cex:dateUtc="2022-10-11T16:54:00Z"/>
  <w16cex:commentExtensible w16cex:durableId="26F01F08" w16cex:dateUtc="2022-10-11T1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2A94AC" w16cid:durableId="26F28FB3"/>
  <w16cid:commentId w16cid:paraId="0902E5FC" w16cid:durableId="26F01E3D"/>
  <w16cid:commentId w16cid:paraId="1DB119A5" w16cid:durableId="26F01F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1CD36" w14:textId="77777777" w:rsidR="0080087D" w:rsidRDefault="0080087D" w:rsidP="005C7D0F">
      <w:r>
        <w:separator/>
      </w:r>
    </w:p>
  </w:endnote>
  <w:endnote w:type="continuationSeparator" w:id="0">
    <w:p w14:paraId="5FE45150" w14:textId="77777777" w:rsidR="0080087D" w:rsidRDefault="0080087D" w:rsidP="005C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68147826"/>
      <w:docPartObj>
        <w:docPartGallery w:val="Page Numbers (Bottom of Page)"/>
        <w:docPartUnique/>
      </w:docPartObj>
    </w:sdtPr>
    <w:sdtContent>
      <w:p w14:paraId="2A5434BF" w14:textId="22BE467F" w:rsidR="005C7D0F" w:rsidRDefault="005C7D0F" w:rsidP="0006448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0EE60B82" w14:textId="77777777" w:rsidR="005C7D0F" w:rsidRDefault="005C7D0F" w:rsidP="005C7D0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05835211"/>
      <w:docPartObj>
        <w:docPartGallery w:val="Page Numbers (Bottom of Page)"/>
        <w:docPartUnique/>
      </w:docPartObj>
    </w:sdtPr>
    <w:sdtContent>
      <w:p w14:paraId="6643B48B" w14:textId="67E88166" w:rsidR="005C7D0F" w:rsidRDefault="005C7D0F" w:rsidP="0006448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4</w:t>
        </w:r>
        <w:r>
          <w:rPr>
            <w:rStyle w:val="Numrodepage"/>
          </w:rPr>
          <w:fldChar w:fldCharType="end"/>
        </w:r>
      </w:p>
    </w:sdtContent>
  </w:sdt>
  <w:p w14:paraId="7619FA30" w14:textId="699DC369" w:rsidR="005C7D0F" w:rsidRPr="005C7D0F" w:rsidRDefault="005C7D0F" w:rsidP="005C7D0F">
    <w:pPr>
      <w:pStyle w:val="En-tte"/>
      <w:pBdr>
        <w:top w:val="single" w:sz="6" w:space="1" w:color="4472C4" w:themeColor="accent1"/>
      </w:pBdr>
      <w:spacing w:before="240"/>
      <w:ind w:right="360"/>
      <w:jc w:val="center"/>
      <w:rPr>
        <w:rFonts w:ascii="Bookman Old Style" w:hAnsi="Bookman Old Style"/>
        <w:i/>
        <w:iCs/>
        <w:color w:val="4472C4" w:themeColor="accent1"/>
        <w:sz w:val="20"/>
        <w:szCs w:val="20"/>
      </w:rPr>
    </w:pPr>
    <w:r w:rsidRPr="005C7D0F">
      <w:rPr>
        <w:rFonts w:ascii="Bookman Old Style" w:hAnsi="Bookman Old Style"/>
        <w:i/>
        <w:iCs/>
        <w:color w:val="4472C4" w:themeColor="accent1"/>
        <w:sz w:val="20"/>
        <w:szCs w:val="20"/>
      </w:rPr>
      <w:t>Stratégie de Communication pour la vulgarisation de la Politique Nationale de Lutte contre l’Extrémisme Violent et le Terrorisme</w:t>
    </w:r>
  </w:p>
  <w:p w14:paraId="337FFB68" w14:textId="77777777" w:rsidR="005C7D0F" w:rsidRDefault="005C7D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DE83B" w14:textId="77777777" w:rsidR="0080087D" w:rsidRDefault="0080087D" w:rsidP="005C7D0F">
      <w:r>
        <w:separator/>
      </w:r>
    </w:p>
  </w:footnote>
  <w:footnote w:type="continuationSeparator" w:id="0">
    <w:p w14:paraId="280FC209" w14:textId="77777777" w:rsidR="0080087D" w:rsidRDefault="0080087D" w:rsidP="005C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668E"/>
    <w:multiLevelType w:val="hybridMultilevel"/>
    <w:tmpl w:val="1CA2B4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AB6FF1"/>
    <w:multiLevelType w:val="hybridMultilevel"/>
    <w:tmpl w:val="E9062F8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278DA"/>
    <w:multiLevelType w:val="hybridMultilevel"/>
    <w:tmpl w:val="1CA2B4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D77927"/>
    <w:multiLevelType w:val="hybridMultilevel"/>
    <w:tmpl w:val="4F8E6F22"/>
    <w:lvl w:ilvl="0" w:tplc="AD6A320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529458D"/>
    <w:multiLevelType w:val="hybridMultilevel"/>
    <w:tmpl w:val="42669E7A"/>
    <w:lvl w:ilvl="0" w:tplc="EDAC6D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7D41A6"/>
    <w:multiLevelType w:val="hybridMultilevel"/>
    <w:tmpl w:val="538EFDEE"/>
    <w:lvl w:ilvl="0" w:tplc="2C565DA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966E7A"/>
    <w:multiLevelType w:val="hybridMultilevel"/>
    <w:tmpl w:val="1CA2B4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05C51A0"/>
    <w:multiLevelType w:val="hybridMultilevel"/>
    <w:tmpl w:val="DEAADB3A"/>
    <w:lvl w:ilvl="0" w:tplc="004EE74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2F86A32"/>
    <w:multiLevelType w:val="hybridMultilevel"/>
    <w:tmpl w:val="1B6424E4"/>
    <w:lvl w:ilvl="0" w:tplc="EDAC6D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D573AD"/>
    <w:multiLevelType w:val="hybridMultilevel"/>
    <w:tmpl w:val="1CA2B4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1177E31"/>
    <w:multiLevelType w:val="hybridMultilevel"/>
    <w:tmpl w:val="1CA2B4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448678C"/>
    <w:multiLevelType w:val="hybridMultilevel"/>
    <w:tmpl w:val="FD4A8528"/>
    <w:lvl w:ilvl="0" w:tplc="D47663F6">
      <w:start w:val="1"/>
      <w:numFmt w:val="upperRoman"/>
      <w:lvlText w:val="%1-"/>
      <w:lvlJc w:val="left"/>
      <w:pPr>
        <w:ind w:left="1080" w:hanging="720"/>
      </w:pPr>
      <w:rPr>
        <w:rFonts w:ascii="Bookman Old Style" w:hAnsi="Bookman Old Style" w:hint="default"/>
        <w:b/>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B211A94"/>
    <w:multiLevelType w:val="hybridMultilevel"/>
    <w:tmpl w:val="BE2890BE"/>
    <w:lvl w:ilvl="0" w:tplc="E6C834EC">
      <w:start w:val="4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2833EC"/>
    <w:multiLevelType w:val="hybridMultilevel"/>
    <w:tmpl w:val="FAD09D88"/>
    <w:lvl w:ilvl="0" w:tplc="E42AE57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05C459D"/>
    <w:multiLevelType w:val="hybridMultilevel"/>
    <w:tmpl w:val="1CA2B458"/>
    <w:lvl w:ilvl="0" w:tplc="EDAC6D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78328B5"/>
    <w:multiLevelType w:val="hybridMultilevel"/>
    <w:tmpl w:val="B4B0431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75257E"/>
    <w:multiLevelType w:val="hybridMultilevel"/>
    <w:tmpl w:val="1CA2B4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4222209">
    <w:abstractNumId w:val="3"/>
  </w:num>
  <w:num w:numId="2" w16cid:durableId="1022828185">
    <w:abstractNumId w:val="5"/>
  </w:num>
  <w:num w:numId="3" w16cid:durableId="2086217189">
    <w:abstractNumId w:val="12"/>
  </w:num>
  <w:num w:numId="4" w16cid:durableId="467668217">
    <w:abstractNumId w:val="1"/>
  </w:num>
  <w:num w:numId="5" w16cid:durableId="560408954">
    <w:abstractNumId w:val="15"/>
  </w:num>
  <w:num w:numId="6" w16cid:durableId="29453098">
    <w:abstractNumId w:val="13"/>
  </w:num>
  <w:num w:numId="7" w16cid:durableId="1751924252">
    <w:abstractNumId w:val="14"/>
  </w:num>
  <w:num w:numId="8" w16cid:durableId="2047559536">
    <w:abstractNumId w:val="6"/>
  </w:num>
  <w:num w:numId="9" w16cid:durableId="1204249600">
    <w:abstractNumId w:val="16"/>
  </w:num>
  <w:num w:numId="10" w16cid:durableId="454524466">
    <w:abstractNumId w:val="10"/>
  </w:num>
  <w:num w:numId="11" w16cid:durableId="358972631">
    <w:abstractNumId w:val="2"/>
  </w:num>
  <w:num w:numId="12" w16cid:durableId="226647528">
    <w:abstractNumId w:val="4"/>
  </w:num>
  <w:num w:numId="13" w16cid:durableId="1117798557">
    <w:abstractNumId w:val="7"/>
  </w:num>
  <w:num w:numId="14" w16cid:durableId="398863614">
    <w:abstractNumId w:val="0"/>
  </w:num>
  <w:num w:numId="15" w16cid:durableId="1906646041">
    <w:abstractNumId w:val="9"/>
  </w:num>
  <w:num w:numId="16" w16cid:durableId="619069827">
    <w:abstractNumId w:val="11"/>
  </w:num>
  <w:num w:numId="17" w16cid:durableId="100535480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 Hadji Abdoul Dia">
    <w15:presenceInfo w15:providerId="AD" w15:userId="S::el.hadji.abdoul.dia@undp.org::23278800-866b-49d1-abb1-abca67334808"/>
  </w15:person>
  <w15:person w15:author="Mohamed Ag Assory">
    <w15:presenceInfo w15:providerId="AD" w15:userId="S::mohamed.agassory@cartercenter.org::24540cbb-b8e3-4a81-9c36-551c9a728b25"/>
  </w15:person>
  <w15:person w15:author="Filippo Di-Carpegna">
    <w15:presenceInfo w15:providerId="AD" w15:userId="S::filippo.di-carpegna@undp.org::34a3f0c4-c6df-4718-972b-cc359644cbd2"/>
  </w15:person>
  <w15:person w15:author="Adama At Traore">
    <w15:presenceInfo w15:providerId="AD" w15:userId="S::adama.at.traore@undp.org::d6d948f6-1466-49dd-a17b-ef0194631a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4B"/>
    <w:rsid w:val="00000913"/>
    <w:rsid w:val="000169A6"/>
    <w:rsid w:val="00055B89"/>
    <w:rsid w:val="000648E2"/>
    <w:rsid w:val="00075202"/>
    <w:rsid w:val="000827DC"/>
    <w:rsid w:val="000C7CED"/>
    <w:rsid w:val="00100A55"/>
    <w:rsid w:val="00183062"/>
    <w:rsid w:val="00197C65"/>
    <w:rsid w:val="001E0436"/>
    <w:rsid w:val="001F2D9C"/>
    <w:rsid w:val="00237085"/>
    <w:rsid w:val="00263109"/>
    <w:rsid w:val="00291942"/>
    <w:rsid w:val="00297177"/>
    <w:rsid w:val="002A6D3F"/>
    <w:rsid w:val="00331B95"/>
    <w:rsid w:val="00380702"/>
    <w:rsid w:val="00381871"/>
    <w:rsid w:val="003853F3"/>
    <w:rsid w:val="003C4820"/>
    <w:rsid w:val="003F0A74"/>
    <w:rsid w:val="00410124"/>
    <w:rsid w:val="004105E7"/>
    <w:rsid w:val="00490FF0"/>
    <w:rsid w:val="004E2A24"/>
    <w:rsid w:val="004F5E16"/>
    <w:rsid w:val="005339DC"/>
    <w:rsid w:val="0056309C"/>
    <w:rsid w:val="00596ADE"/>
    <w:rsid w:val="005C7D0F"/>
    <w:rsid w:val="005D5C1D"/>
    <w:rsid w:val="005E46FF"/>
    <w:rsid w:val="006318EA"/>
    <w:rsid w:val="0065027A"/>
    <w:rsid w:val="006936AD"/>
    <w:rsid w:val="006B2BE6"/>
    <w:rsid w:val="006B6037"/>
    <w:rsid w:val="006F0D2F"/>
    <w:rsid w:val="007212BF"/>
    <w:rsid w:val="007424CF"/>
    <w:rsid w:val="00742672"/>
    <w:rsid w:val="007663A0"/>
    <w:rsid w:val="007B2B4E"/>
    <w:rsid w:val="007B7815"/>
    <w:rsid w:val="007D2E65"/>
    <w:rsid w:val="007E7A80"/>
    <w:rsid w:val="007F22C6"/>
    <w:rsid w:val="0080087D"/>
    <w:rsid w:val="0081356F"/>
    <w:rsid w:val="00823F24"/>
    <w:rsid w:val="0084017F"/>
    <w:rsid w:val="00847C98"/>
    <w:rsid w:val="00862874"/>
    <w:rsid w:val="00880EC1"/>
    <w:rsid w:val="00885035"/>
    <w:rsid w:val="008A3A1F"/>
    <w:rsid w:val="009025CB"/>
    <w:rsid w:val="00926E6E"/>
    <w:rsid w:val="00933BB5"/>
    <w:rsid w:val="009528DC"/>
    <w:rsid w:val="00977A20"/>
    <w:rsid w:val="00981EA7"/>
    <w:rsid w:val="009B174A"/>
    <w:rsid w:val="00A368D5"/>
    <w:rsid w:val="00A7111E"/>
    <w:rsid w:val="00A861C0"/>
    <w:rsid w:val="00A97C29"/>
    <w:rsid w:val="00AE278E"/>
    <w:rsid w:val="00AE27C8"/>
    <w:rsid w:val="00AF2182"/>
    <w:rsid w:val="00AF514B"/>
    <w:rsid w:val="00AF62FA"/>
    <w:rsid w:val="00B04E6E"/>
    <w:rsid w:val="00B101A0"/>
    <w:rsid w:val="00B26C2B"/>
    <w:rsid w:val="00B315AD"/>
    <w:rsid w:val="00B36776"/>
    <w:rsid w:val="00B54EC9"/>
    <w:rsid w:val="00BB1958"/>
    <w:rsid w:val="00BB75E8"/>
    <w:rsid w:val="00BD5C3F"/>
    <w:rsid w:val="00C045F9"/>
    <w:rsid w:val="00C230C0"/>
    <w:rsid w:val="00C37A25"/>
    <w:rsid w:val="00C541A7"/>
    <w:rsid w:val="00C84029"/>
    <w:rsid w:val="00CB00F5"/>
    <w:rsid w:val="00CF1FE3"/>
    <w:rsid w:val="00CF638C"/>
    <w:rsid w:val="00D17516"/>
    <w:rsid w:val="00D26142"/>
    <w:rsid w:val="00D32F81"/>
    <w:rsid w:val="00D66AE5"/>
    <w:rsid w:val="00D92C43"/>
    <w:rsid w:val="00DB3937"/>
    <w:rsid w:val="00DF49A1"/>
    <w:rsid w:val="00E4492C"/>
    <w:rsid w:val="00E90CF4"/>
    <w:rsid w:val="00EC4045"/>
    <w:rsid w:val="00EC4F4E"/>
    <w:rsid w:val="00EC52D1"/>
    <w:rsid w:val="00ED620B"/>
    <w:rsid w:val="00F30A66"/>
    <w:rsid w:val="00F706C8"/>
    <w:rsid w:val="00F72D4F"/>
    <w:rsid w:val="00F87817"/>
    <w:rsid w:val="00FC50DF"/>
    <w:rsid w:val="00FC6CF1"/>
    <w:rsid w:val="00FD6B7D"/>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3D792"/>
  <w15:chartTrackingRefBased/>
  <w15:docId w15:val="{E8BA76F0-2C67-DE45-953B-9744B691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M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lang w:val="fr-FR"/>
    </w:rPr>
  </w:style>
  <w:style w:type="paragraph" w:styleId="Titre1">
    <w:name w:val="heading 1"/>
    <w:basedOn w:val="Normal"/>
    <w:next w:val="Normal"/>
    <w:link w:val="Titre1Car"/>
    <w:uiPriority w:val="9"/>
    <w:qFormat/>
    <w:rsid w:val="004101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101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410124"/>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unhideWhenUsed/>
    <w:qFormat/>
    <w:rsid w:val="00410124"/>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410124"/>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0410124"/>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unhideWhenUsed/>
    <w:qFormat/>
    <w:rsid w:val="00410124"/>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unhideWhenUsed/>
    <w:qFormat/>
    <w:rsid w:val="0041012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514B"/>
    <w:pPr>
      <w:ind w:left="720"/>
      <w:contextualSpacing/>
    </w:pPr>
  </w:style>
  <w:style w:type="table" w:styleId="Grilledutableau">
    <w:name w:val="Table Grid"/>
    <w:basedOn w:val="TableauNormal"/>
    <w:uiPriority w:val="39"/>
    <w:rsid w:val="00631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410124"/>
    <w:rPr>
      <w:rFonts w:asciiTheme="majorHAnsi" w:eastAsiaTheme="majorEastAsia" w:hAnsiTheme="majorHAnsi" w:cstheme="majorBidi"/>
      <w:color w:val="2F5496" w:themeColor="accent1" w:themeShade="BF"/>
      <w:sz w:val="32"/>
      <w:szCs w:val="32"/>
      <w:lang w:val="fr-FR"/>
    </w:rPr>
  </w:style>
  <w:style w:type="character" w:customStyle="1" w:styleId="Titre2Car">
    <w:name w:val="Titre 2 Car"/>
    <w:basedOn w:val="Policepardfaut"/>
    <w:link w:val="Titre2"/>
    <w:uiPriority w:val="9"/>
    <w:rsid w:val="00410124"/>
    <w:rPr>
      <w:rFonts w:asciiTheme="majorHAnsi" w:eastAsiaTheme="majorEastAsia" w:hAnsiTheme="majorHAnsi" w:cstheme="majorBidi"/>
      <w:color w:val="2F5496" w:themeColor="accent1" w:themeShade="BF"/>
      <w:sz w:val="26"/>
      <w:szCs w:val="26"/>
      <w:lang w:val="fr-FR"/>
    </w:rPr>
  </w:style>
  <w:style w:type="character" w:customStyle="1" w:styleId="Titre3Car">
    <w:name w:val="Titre 3 Car"/>
    <w:basedOn w:val="Policepardfaut"/>
    <w:link w:val="Titre3"/>
    <w:uiPriority w:val="9"/>
    <w:rsid w:val="00410124"/>
    <w:rPr>
      <w:rFonts w:asciiTheme="majorHAnsi" w:eastAsiaTheme="majorEastAsia" w:hAnsiTheme="majorHAnsi" w:cstheme="majorBidi"/>
      <w:color w:val="1F3763" w:themeColor="accent1" w:themeShade="7F"/>
      <w:lang w:val="fr-FR"/>
    </w:rPr>
  </w:style>
  <w:style w:type="paragraph" w:styleId="Sous-titre">
    <w:name w:val="Subtitle"/>
    <w:basedOn w:val="Normal"/>
    <w:next w:val="Normal"/>
    <w:link w:val="Sous-titreCar"/>
    <w:uiPriority w:val="11"/>
    <w:qFormat/>
    <w:rsid w:val="00410124"/>
    <w:pPr>
      <w:numPr>
        <w:ilvl w:val="1"/>
      </w:numPr>
      <w:spacing w:after="160"/>
    </w:pPr>
    <w:rPr>
      <w:color w:val="5A5A5A" w:themeColor="text1" w:themeTint="A5"/>
      <w:spacing w:val="15"/>
      <w:sz w:val="22"/>
      <w:szCs w:val="22"/>
    </w:rPr>
  </w:style>
  <w:style w:type="character" w:customStyle="1" w:styleId="Sous-titreCar">
    <w:name w:val="Sous-titre Car"/>
    <w:basedOn w:val="Policepardfaut"/>
    <w:link w:val="Sous-titre"/>
    <w:uiPriority w:val="11"/>
    <w:rsid w:val="00410124"/>
    <w:rPr>
      <w:rFonts w:eastAsiaTheme="minorEastAsia"/>
      <w:color w:val="5A5A5A" w:themeColor="text1" w:themeTint="A5"/>
      <w:spacing w:val="15"/>
      <w:sz w:val="22"/>
      <w:szCs w:val="22"/>
      <w:lang w:val="fr-FR"/>
    </w:rPr>
  </w:style>
  <w:style w:type="character" w:customStyle="1" w:styleId="Titre4Car">
    <w:name w:val="Titre 4 Car"/>
    <w:basedOn w:val="Policepardfaut"/>
    <w:link w:val="Titre4"/>
    <w:uiPriority w:val="9"/>
    <w:rsid w:val="00410124"/>
    <w:rPr>
      <w:rFonts w:asciiTheme="majorHAnsi" w:eastAsiaTheme="majorEastAsia" w:hAnsiTheme="majorHAnsi" w:cstheme="majorBidi"/>
      <w:i/>
      <w:iCs/>
      <w:color w:val="2F5496" w:themeColor="accent1" w:themeShade="BF"/>
      <w:lang w:val="fr-FR"/>
    </w:rPr>
  </w:style>
  <w:style w:type="character" w:customStyle="1" w:styleId="Titre5Car">
    <w:name w:val="Titre 5 Car"/>
    <w:basedOn w:val="Policepardfaut"/>
    <w:link w:val="Titre5"/>
    <w:uiPriority w:val="9"/>
    <w:rsid w:val="00410124"/>
    <w:rPr>
      <w:rFonts w:asciiTheme="majorHAnsi" w:eastAsiaTheme="majorEastAsia" w:hAnsiTheme="majorHAnsi" w:cstheme="majorBidi"/>
      <w:color w:val="2F5496" w:themeColor="accent1" w:themeShade="BF"/>
      <w:lang w:val="fr-FR"/>
    </w:rPr>
  </w:style>
  <w:style w:type="character" w:customStyle="1" w:styleId="Titre6Car">
    <w:name w:val="Titre 6 Car"/>
    <w:basedOn w:val="Policepardfaut"/>
    <w:link w:val="Titre6"/>
    <w:uiPriority w:val="9"/>
    <w:rsid w:val="00410124"/>
    <w:rPr>
      <w:rFonts w:asciiTheme="majorHAnsi" w:eastAsiaTheme="majorEastAsia" w:hAnsiTheme="majorHAnsi" w:cstheme="majorBidi"/>
      <w:color w:val="1F3763" w:themeColor="accent1" w:themeShade="7F"/>
      <w:lang w:val="fr-FR"/>
    </w:rPr>
  </w:style>
  <w:style w:type="character" w:customStyle="1" w:styleId="Titre7Car">
    <w:name w:val="Titre 7 Car"/>
    <w:basedOn w:val="Policepardfaut"/>
    <w:link w:val="Titre7"/>
    <w:uiPriority w:val="9"/>
    <w:rsid w:val="00410124"/>
    <w:rPr>
      <w:rFonts w:asciiTheme="majorHAnsi" w:eastAsiaTheme="majorEastAsia" w:hAnsiTheme="majorHAnsi" w:cstheme="majorBidi"/>
      <w:i/>
      <w:iCs/>
      <w:color w:val="1F3763" w:themeColor="accent1" w:themeShade="7F"/>
      <w:lang w:val="fr-FR"/>
    </w:rPr>
  </w:style>
  <w:style w:type="character" w:customStyle="1" w:styleId="Titre8Car">
    <w:name w:val="Titre 8 Car"/>
    <w:basedOn w:val="Policepardfaut"/>
    <w:link w:val="Titre8"/>
    <w:uiPriority w:val="9"/>
    <w:rsid w:val="00410124"/>
    <w:rPr>
      <w:rFonts w:asciiTheme="majorHAnsi" w:eastAsiaTheme="majorEastAsia" w:hAnsiTheme="majorHAnsi" w:cstheme="majorBidi"/>
      <w:color w:val="272727" w:themeColor="text1" w:themeTint="D8"/>
      <w:sz w:val="21"/>
      <w:szCs w:val="21"/>
      <w:lang w:val="fr-FR"/>
    </w:rPr>
  </w:style>
  <w:style w:type="paragraph" w:styleId="TM1">
    <w:name w:val="toc 1"/>
    <w:basedOn w:val="Normal"/>
    <w:next w:val="Normal"/>
    <w:autoRedefine/>
    <w:uiPriority w:val="39"/>
    <w:unhideWhenUsed/>
    <w:rsid w:val="005D5C1D"/>
    <w:pPr>
      <w:tabs>
        <w:tab w:val="left" w:pos="407"/>
        <w:tab w:val="right" w:pos="9056"/>
      </w:tabs>
      <w:spacing w:before="360" w:after="360"/>
    </w:pPr>
    <w:rPr>
      <w:rFonts w:cstheme="minorHAnsi"/>
      <w:b/>
      <w:bCs/>
      <w:caps/>
      <w:sz w:val="22"/>
      <w:szCs w:val="22"/>
      <w:u w:val="single"/>
    </w:rPr>
  </w:style>
  <w:style w:type="paragraph" w:styleId="TM2">
    <w:name w:val="toc 2"/>
    <w:basedOn w:val="Normal"/>
    <w:next w:val="Normal"/>
    <w:autoRedefine/>
    <w:uiPriority w:val="39"/>
    <w:unhideWhenUsed/>
    <w:rsid w:val="00596ADE"/>
    <w:rPr>
      <w:rFonts w:cstheme="minorHAnsi"/>
      <w:b/>
      <w:bCs/>
      <w:smallCaps/>
      <w:sz w:val="22"/>
      <w:szCs w:val="22"/>
    </w:rPr>
  </w:style>
  <w:style w:type="paragraph" w:styleId="TM3">
    <w:name w:val="toc 3"/>
    <w:basedOn w:val="Normal"/>
    <w:next w:val="Normal"/>
    <w:autoRedefine/>
    <w:uiPriority w:val="39"/>
    <w:unhideWhenUsed/>
    <w:rsid w:val="00596ADE"/>
    <w:rPr>
      <w:rFonts w:cstheme="minorHAnsi"/>
      <w:smallCaps/>
      <w:sz w:val="22"/>
      <w:szCs w:val="22"/>
    </w:rPr>
  </w:style>
  <w:style w:type="paragraph" w:styleId="TM4">
    <w:name w:val="toc 4"/>
    <w:basedOn w:val="Normal"/>
    <w:next w:val="Normal"/>
    <w:autoRedefine/>
    <w:uiPriority w:val="39"/>
    <w:unhideWhenUsed/>
    <w:rsid w:val="00596ADE"/>
    <w:rPr>
      <w:rFonts w:cstheme="minorHAnsi"/>
      <w:sz w:val="22"/>
      <w:szCs w:val="22"/>
    </w:rPr>
  </w:style>
  <w:style w:type="paragraph" w:styleId="TM5">
    <w:name w:val="toc 5"/>
    <w:basedOn w:val="Normal"/>
    <w:next w:val="Normal"/>
    <w:autoRedefine/>
    <w:uiPriority w:val="39"/>
    <w:unhideWhenUsed/>
    <w:rsid w:val="00596ADE"/>
    <w:rPr>
      <w:rFonts w:cstheme="minorHAnsi"/>
      <w:sz w:val="22"/>
      <w:szCs w:val="22"/>
    </w:rPr>
  </w:style>
  <w:style w:type="paragraph" w:styleId="TM6">
    <w:name w:val="toc 6"/>
    <w:basedOn w:val="Normal"/>
    <w:next w:val="Normal"/>
    <w:autoRedefine/>
    <w:uiPriority w:val="39"/>
    <w:unhideWhenUsed/>
    <w:rsid w:val="00596ADE"/>
    <w:rPr>
      <w:rFonts w:cstheme="minorHAnsi"/>
      <w:sz w:val="22"/>
      <w:szCs w:val="22"/>
    </w:rPr>
  </w:style>
  <w:style w:type="paragraph" w:styleId="TM7">
    <w:name w:val="toc 7"/>
    <w:basedOn w:val="Normal"/>
    <w:next w:val="Normal"/>
    <w:autoRedefine/>
    <w:uiPriority w:val="39"/>
    <w:unhideWhenUsed/>
    <w:rsid w:val="00596ADE"/>
    <w:rPr>
      <w:rFonts w:cstheme="minorHAnsi"/>
      <w:sz w:val="22"/>
      <w:szCs w:val="22"/>
    </w:rPr>
  </w:style>
  <w:style w:type="paragraph" w:styleId="TM8">
    <w:name w:val="toc 8"/>
    <w:basedOn w:val="Normal"/>
    <w:next w:val="Normal"/>
    <w:autoRedefine/>
    <w:uiPriority w:val="39"/>
    <w:unhideWhenUsed/>
    <w:rsid w:val="00596ADE"/>
    <w:rPr>
      <w:rFonts w:cstheme="minorHAnsi"/>
      <w:sz w:val="22"/>
      <w:szCs w:val="22"/>
    </w:rPr>
  </w:style>
  <w:style w:type="paragraph" w:styleId="TM9">
    <w:name w:val="toc 9"/>
    <w:basedOn w:val="Normal"/>
    <w:next w:val="Normal"/>
    <w:autoRedefine/>
    <w:uiPriority w:val="39"/>
    <w:unhideWhenUsed/>
    <w:rsid w:val="00596ADE"/>
    <w:rPr>
      <w:rFonts w:cstheme="minorHAnsi"/>
      <w:sz w:val="22"/>
      <w:szCs w:val="22"/>
    </w:rPr>
  </w:style>
  <w:style w:type="character" w:styleId="Lienhypertexte">
    <w:name w:val="Hyperlink"/>
    <w:basedOn w:val="Policepardfaut"/>
    <w:uiPriority w:val="99"/>
    <w:unhideWhenUsed/>
    <w:rsid w:val="00596ADE"/>
    <w:rPr>
      <w:color w:val="0563C1" w:themeColor="hyperlink"/>
      <w:u w:val="single"/>
    </w:rPr>
  </w:style>
  <w:style w:type="paragraph" w:styleId="En-tte">
    <w:name w:val="header"/>
    <w:basedOn w:val="Normal"/>
    <w:link w:val="En-tteCar"/>
    <w:uiPriority w:val="99"/>
    <w:unhideWhenUsed/>
    <w:rsid w:val="005C7D0F"/>
    <w:pPr>
      <w:tabs>
        <w:tab w:val="center" w:pos="4536"/>
        <w:tab w:val="right" w:pos="9072"/>
      </w:tabs>
    </w:pPr>
  </w:style>
  <w:style w:type="character" w:customStyle="1" w:styleId="En-tteCar">
    <w:name w:val="En-tête Car"/>
    <w:basedOn w:val="Policepardfaut"/>
    <w:link w:val="En-tte"/>
    <w:uiPriority w:val="99"/>
    <w:rsid w:val="005C7D0F"/>
    <w:rPr>
      <w:rFonts w:eastAsiaTheme="minorEastAsia"/>
      <w:lang w:val="fr-FR"/>
    </w:rPr>
  </w:style>
  <w:style w:type="paragraph" w:styleId="Pieddepage">
    <w:name w:val="footer"/>
    <w:basedOn w:val="Normal"/>
    <w:link w:val="PieddepageCar"/>
    <w:uiPriority w:val="99"/>
    <w:unhideWhenUsed/>
    <w:rsid w:val="005C7D0F"/>
    <w:pPr>
      <w:tabs>
        <w:tab w:val="center" w:pos="4536"/>
        <w:tab w:val="right" w:pos="9072"/>
      </w:tabs>
    </w:pPr>
  </w:style>
  <w:style w:type="character" w:customStyle="1" w:styleId="PieddepageCar">
    <w:name w:val="Pied de page Car"/>
    <w:basedOn w:val="Policepardfaut"/>
    <w:link w:val="Pieddepage"/>
    <w:uiPriority w:val="99"/>
    <w:rsid w:val="005C7D0F"/>
    <w:rPr>
      <w:rFonts w:eastAsiaTheme="minorEastAsia"/>
      <w:lang w:val="fr-FR"/>
    </w:rPr>
  </w:style>
  <w:style w:type="character" w:styleId="Numrodepage">
    <w:name w:val="page number"/>
    <w:basedOn w:val="Policepardfaut"/>
    <w:uiPriority w:val="99"/>
    <w:semiHidden/>
    <w:unhideWhenUsed/>
    <w:rsid w:val="005C7D0F"/>
  </w:style>
  <w:style w:type="character" w:styleId="Accentuationlgre">
    <w:name w:val="Subtle Emphasis"/>
    <w:basedOn w:val="Policepardfaut"/>
    <w:uiPriority w:val="19"/>
    <w:qFormat/>
    <w:rsid w:val="000827DC"/>
    <w:rPr>
      <w:i/>
      <w:iCs/>
      <w:color w:val="404040" w:themeColor="text1" w:themeTint="BF"/>
    </w:rPr>
  </w:style>
  <w:style w:type="character" w:styleId="Rfrencelgre">
    <w:name w:val="Subtle Reference"/>
    <w:basedOn w:val="Policepardfaut"/>
    <w:uiPriority w:val="31"/>
    <w:qFormat/>
    <w:rsid w:val="000827DC"/>
    <w:rPr>
      <w:smallCaps/>
      <w:color w:val="5A5A5A" w:themeColor="text1" w:themeTint="A5"/>
    </w:rPr>
  </w:style>
  <w:style w:type="character" w:styleId="Titredulivre">
    <w:name w:val="Book Title"/>
    <w:basedOn w:val="Policepardfaut"/>
    <w:uiPriority w:val="33"/>
    <w:qFormat/>
    <w:rsid w:val="000827DC"/>
    <w:rPr>
      <w:b/>
      <w:bCs/>
      <w:i/>
      <w:iCs/>
      <w:spacing w:val="5"/>
    </w:rPr>
  </w:style>
  <w:style w:type="character" w:styleId="Marquedecommentaire">
    <w:name w:val="annotation reference"/>
    <w:basedOn w:val="Policepardfaut"/>
    <w:uiPriority w:val="99"/>
    <w:semiHidden/>
    <w:unhideWhenUsed/>
    <w:rsid w:val="007424CF"/>
    <w:rPr>
      <w:sz w:val="16"/>
      <w:szCs w:val="16"/>
    </w:rPr>
  </w:style>
  <w:style w:type="paragraph" w:styleId="Commentaire">
    <w:name w:val="annotation text"/>
    <w:basedOn w:val="Normal"/>
    <w:link w:val="CommentaireCar"/>
    <w:uiPriority w:val="99"/>
    <w:unhideWhenUsed/>
    <w:rsid w:val="007424CF"/>
    <w:rPr>
      <w:sz w:val="20"/>
      <w:szCs w:val="20"/>
    </w:rPr>
  </w:style>
  <w:style w:type="character" w:customStyle="1" w:styleId="CommentaireCar">
    <w:name w:val="Commentaire Car"/>
    <w:basedOn w:val="Policepardfaut"/>
    <w:link w:val="Commentaire"/>
    <w:uiPriority w:val="99"/>
    <w:rsid w:val="007424CF"/>
    <w:rPr>
      <w:rFonts w:eastAsiaTheme="minorEastAsia"/>
      <w:sz w:val="20"/>
      <w:szCs w:val="20"/>
      <w:lang w:val="fr-FR"/>
    </w:rPr>
  </w:style>
  <w:style w:type="paragraph" w:styleId="Objetducommentaire">
    <w:name w:val="annotation subject"/>
    <w:basedOn w:val="Commentaire"/>
    <w:next w:val="Commentaire"/>
    <w:link w:val="ObjetducommentaireCar"/>
    <w:uiPriority w:val="99"/>
    <w:semiHidden/>
    <w:unhideWhenUsed/>
    <w:rsid w:val="007424CF"/>
    <w:rPr>
      <w:b/>
      <w:bCs/>
    </w:rPr>
  </w:style>
  <w:style w:type="character" w:customStyle="1" w:styleId="ObjetducommentaireCar">
    <w:name w:val="Objet du commentaire Car"/>
    <w:basedOn w:val="CommentaireCar"/>
    <w:link w:val="Objetducommentaire"/>
    <w:uiPriority w:val="99"/>
    <w:semiHidden/>
    <w:rsid w:val="007424CF"/>
    <w:rPr>
      <w:rFonts w:eastAsiaTheme="minorEastAsia"/>
      <w:b/>
      <w:bCs/>
      <w:sz w:val="20"/>
      <w:szCs w:val="20"/>
      <w:lang w:val="fr-FR"/>
    </w:rPr>
  </w:style>
  <w:style w:type="paragraph" w:styleId="Rvision">
    <w:name w:val="Revision"/>
    <w:hidden/>
    <w:uiPriority w:val="99"/>
    <w:semiHidden/>
    <w:rsid w:val="009B174A"/>
    <w:rPr>
      <w:rFonts w:eastAsiaTheme="minorEastAsia"/>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5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2.xml"/><Relationship Id="rId25"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5.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customXml" Target="../customXml/item4.xml"/><Relationship Id="rId10" Type="http://schemas.openxmlformats.org/officeDocument/2006/relationships/image" Target="media/image3.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4" Type="http://schemas.microsoft.com/office/2016/09/relationships/commentsIds" Target="commentsIds.xml"/><Relationship Id="rId22"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763</Value>
      <Value>233</Value>
      <Value>332</Value>
      <Value>1545</Value>
      <Value>1522</Value>
      <Value>1107</Value>
    </TaxCatchAl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2023-02-02T16:00:00+00:00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Mali</TermName>
          <TermId xmlns="http://schemas.microsoft.com/office/infopath/2007/PartnerControls">60b115b0-b60b-4fa6-9a61-ae1e779981bf</TermId>
        </TermInfo>
      </Terms>
    </UNDPCountryTaxHTField0>
    <UndpOUCode xmlns="1ed4137b-41b2-488b-8250-6d369ec27664">MLI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Policy support for democratic governance</TermName>
          <TermId xmlns="http://schemas.microsoft.com/office/infopath/2007/PartnerControls">1d90cae7-80b6-4c2f-aa85-c720e299d520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2022-12-31T05:00:00+00:00</Document_x0020_Coverage_x0020_Period_x0020_Start_x0020_Date>
    <Document_x0020_Coverage_x0020_Period_x0020_End_x0020_Date xmlns="f1161f5b-24a3-4c2d-bc81-44cb9325e8ee">2022-12-31T05:00:00+00:00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00123513</UndpProjectNo>
    <UndpDocStatus xmlns="1ed4137b-41b2-488b-8250-6d369ec27664">Final</UndpDocStatus>
    <Outcome1 xmlns="f1161f5b-24a3-4c2d-bc81-44cb9325e8ee">00126206</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MLI</TermName>
          <TermId xmlns="http://schemas.microsoft.com/office/infopath/2007/PartnerControls">7a870009-9966-4078-9dda-f4f8eecee481</TermId>
        </TermInfo>
      </Terms>
    </gc6531b704974d528487414686b72f6f>
    <_dlc_DocId xmlns="f1161f5b-24a3-4c2d-bc81-44cb9325e8ee">ATLASPDC-4-168664</_dlc_DocId>
    <_dlc_DocIdUrl xmlns="f1161f5b-24a3-4c2d-bc81-44cb9325e8ee">
      <Url>https://info.undp.org/docs/pdc/_layouts/DocIdRedir.aspx?ID=ATLASPDC-4-168664</Url>
      <Description>ATLASPDC-4-168664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0C825DC-8AAA-8845-B451-25F816A16FC9}">
  <ds:schemaRefs>
    <ds:schemaRef ds:uri="http://schemas.openxmlformats.org/officeDocument/2006/bibliography"/>
  </ds:schemaRefs>
</ds:datastoreItem>
</file>

<file path=customXml/itemProps2.xml><?xml version="1.0" encoding="utf-8"?>
<ds:datastoreItem xmlns:ds="http://schemas.openxmlformats.org/officeDocument/2006/customXml" ds:itemID="{25670D18-A380-4DBC-91BE-2F791D1DCD81}"/>
</file>

<file path=customXml/itemProps3.xml><?xml version="1.0" encoding="utf-8"?>
<ds:datastoreItem xmlns:ds="http://schemas.openxmlformats.org/officeDocument/2006/customXml" ds:itemID="{79492290-7F43-44FA-80FB-FCE911137F4C}"/>
</file>

<file path=customXml/itemProps4.xml><?xml version="1.0" encoding="utf-8"?>
<ds:datastoreItem xmlns:ds="http://schemas.openxmlformats.org/officeDocument/2006/customXml" ds:itemID="{5AD3803B-2D31-4A22-BF7E-F44D6C63751B}"/>
</file>

<file path=customXml/itemProps5.xml><?xml version="1.0" encoding="utf-8"?>
<ds:datastoreItem xmlns:ds="http://schemas.openxmlformats.org/officeDocument/2006/customXml" ds:itemID="{7ED1A6AE-92AF-404D-9805-D260FBCB4A02}"/>
</file>

<file path=customXml/itemProps6.xml><?xml version="1.0" encoding="utf-8"?>
<ds:datastoreItem xmlns:ds="http://schemas.openxmlformats.org/officeDocument/2006/customXml" ds:itemID="{5E13A308-AE9A-4177-A85F-1293B6DBEEF4}"/>
</file>

<file path=docProps/app.xml><?xml version="1.0" encoding="utf-8"?>
<Properties xmlns="http://schemas.openxmlformats.org/officeDocument/2006/extended-properties" xmlns:vt="http://schemas.openxmlformats.org/officeDocument/2006/docPropsVTypes">
  <Template>Normal</Template>
  <TotalTime>3</TotalTime>
  <Pages>15</Pages>
  <Words>2379</Words>
  <Characters>13085</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Stratégie de Communication pour la vulgarisation de la Politique Nationale de Prévention et de Lutte contre l’Extrémisme Violent et le Terrorisme (PNLEVT)</dc:title>
  <dc:subject/>
  <dc:creator>Ministère des Affaires Religieuses</dc:creator>
  <cp:keywords/>
  <dc:description/>
  <cp:lastModifiedBy>Filippo Di-Carpegna</cp:lastModifiedBy>
  <cp:revision>2</cp:revision>
  <dcterms:created xsi:type="dcterms:W3CDTF">2022-11-18T16:59:00Z</dcterms:created>
  <dcterms:modified xsi:type="dcterms:W3CDTF">2022-11-18T16:59:00Z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1545;#Mali|60b115b0-b60b-4fa6-9a61-ae1e779981bf</vt:lpwstr>
  </property>
  <property fmtid="{D5CDD505-2E9C-101B-9397-08002B2CF9AE}" pid="4" name="UndpDocTypeMM">
    <vt:lpwstr/>
  </property>
  <property fmtid="{D5CDD505-2E9C-101B-9397-08002B2CF9AE}" pid="5" name="UNDPDocumentCategory">
    <vt:lpwstr/>
  </property>
  <property fmtid="{D5CDD505-2E9C-101B-9397-08002B2CF9AE}" pid="6" name="UN Languages">
    <vt:lpwstr>233;#French|946783f8-cd0b-41e2-848e-7777f631248e</vt:lpwstr>
  </property>
  <property fmtid="{D5CDD505-2E9C-101B-9397-08002B2CF9AE}" pid="7" name="Operating Unit0">
    <vt:lpwstr>1522;#MLI|7a870009-9966-4078-9dda-f4f8eecee481</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332;#Policy support for democratic governance|1d90cae7-80b6-4c2f-aa85-c720e299d520</vt:lpwstr>
  </property>
  <property fmtid="{D5CDD505-2E9C-101B-9397-08002B2CF9AE}" pid="13" name="_dlc_DocIdItemGuid">
    <vt:lpwstr>a6284708-cbe8-4bcc-aacb-8b0c6cd1555d</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